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5D78" w:rsidRPr="003E5D78" w:rsidRDefault="003E5D78" w:rsidP="003E5D78">
      <w:pPr>
        <w:pStyle w:val="BodyText3"/>
        <w:jc w:val="left"/>
        <w:rPr>
          <w:rFonts w:ascii="Arial" w:hAnsi="Arial" w:cs="Arial"/>
          <w:b w:val="0"/>
          <w:sz w:val="36"/>
          <w:szCs w:val="36"/>
        </w:rPr>
      </w:pPr>
      <w:r>
        <w:rPr>
          <w:rFonts w:ascii="Arial" w:hAnsi="Arial" w:cs="Arial"/>
          <w:b w:val="0"/>
          <w:noProof/>
          <w:sz w:val="22"/>
          <w:lang w:eastAsia="en-GB"/>
        </w:rPr>
        <w:drawing>
          <wp:inline distT="0" distB="0" distL="0" distR="0">
            <wp:extent cx="2422225" cy="442259"/>
            <wp:effectExtent l="19050" t="0" r="0" b="0"/>
            <wp:docPr id="1" name="Picture 0" descr="CML hea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ML head logo.jpg"/>
                    <pic:cNvPicPr/>
                  </pic:nvPicPr>
                  <pic:blipFill>
                    <a:blip r:embed="rId5"/>
                    <a:stretch>
                      <a:fillRect/>
                    </a:stretch>
                  </pic:blipFill>
                  <pic:spPr>
                    <a:xfrm>
                      <a:off x="0" y="0"/>
                      <a:ext cx="2429782" cy="443639"/>
                    </a:xfrm>
                    <a:prstGeom prst="rect">
                      <a:avLst/>
                    </a:prstGeom>
                  </pic:spPr>
                </pic:pic>
              </a:graphicData>
            </a:graphic>
          </wp:inline>
        </w:drawing>
      </w:r>
      <w:r>
        <w:rPr>
          <w:rFonts w:ascii="Arial" w:hAnsi="Arial" w:cs="Arial"/>
          <w:b w:val="0"/>
          <w:sz w:val="36"/>
          <w:szCs w:val="36"/>
        </w:rPr>
        <w:tab/>
      </w:r>
      <w:r>
        <w:rPr>
          <w:rFonts w:ascii="Arial" w:hAnsi="Arial" w:cs="Arial"/>
          <w:b w:val="0"/>
          <w:sz w:val="36"/>
          <w:szCs w:val="36"/>
        </w:rPr>
        <w:tab/>
        <w:t xml:space="preserve"> </w:t>
      </w:r>
      <w:r w:rsidRPr="003E5D78">
        <w:rPr>
          <w:rFonts w:ascii="Arial" w:hAnsi="Arial" w:cs="Arial"/>
          <w:b w:val="0"/>
          <w:sz w:val="36"/>
          <w:szCs w:val="36"/>
        </w:rPr>
        <w:t>METHOD STATEMENT</w:t>
      </w:r>
    </w:p>
    <w:p w:rsidR="003E5D78" w:rsidRDefault="003E5D78" w:rsidP="002E4001">
      <w:pPr>
        <w:pStyle w:val="BodyText3"/>
        <w:jc w:val="both"/>
        <w:rPr>
          <w:rFonts w:ascii="Arial" w:hAnsi="Arial" w:cs="Arial"/>
          <w:b w:val="0"/>
          <w:sz w:val="22"/>
        </w:rPr>
      </w:pPr>
    </w:p>
    <w:p w:rsidR="002E4001" w:rsidRPr="00A71D5D" w:rsidRDefault="002E4001" w:rsidP="002E4001">
      <w:pPr>
        <w:pStyle w:val="BodyText3"/>
        <w:jc w:val="both"/>
        <w:rPr>
          <w:rFonts w:ascii="Arial" w:hAnsi="Arial" w:cs="Arial"/>
          <w:b w:val="0"/>
          <w:sz w:val="22"/>
        </w:rPr>
      </w:pPr>
      <w:r w:rsidRPr="00A71D5D">
        <w:rPr>
          <w:rFonts w:ascii="Arial" w:hAnsi="Arial" w:cs="Arial"/>
          <w:b w:val="0"/>
          <w:sz w:val="22"/>
        </w:rPr>
        <w:t xml:space="preserve">This method statement is to be read in conjunction with the risk assessments, which will be prepared for these operations </w:t>
      </w:r>
      <w:r w:rsidR="00951227">
        <w:rPr>
          <w:rFonts w:ascii="Arial" w:hAnsi="Arial" w:cs="Arial"/>
          <w:b w:val="0"/>
          <w:sz w:val="22"/>
        </w:rPr>
        <w:t>on</w:t>
      </w:r>
      <w:r w:rsidRPr="00A71D5D">
        <w:rPr>
          <w:rFonts w:ascii="Arial" w:hAnsi="Arial" w:cs="Arial"/>
          <w:b w:val="0"/>
          <w:sz w:val="22"/>
        </w:rPr>
        <w:t xml:space="preserve"> site.  Personnel must be fully briefed </w:t>
      </w:r>
      <w:r w:rsidR="00951227">
        <w:rPr>
          <w:rFonts w:ascii="Arial" w:hAnsi="Arial" w:cs="Arial"/>
          <w:b w:val="0"/>
          <w:sz w:val="22"/>
        </w:rPr>
        <w:t>on</w:t>
      </w:r>
      <w:r w:rsidRPr="00A71D5D">
        <w:rPr>
          <w:rFonts w:ascii="Arial" w:hAnsi="Arial" w:cs="Arial"/>
          <w:b w:val="0"/>
          <w:sz w:val="22"/>
        </w:rPr>
        <w:t xml:space="preserve"> the contents of these risk assessments and this method stat</w:t>
      </w:r>
      <w:r w:rsidR="00951227">
        <w:rPr>
          <w:rFonts w:ascii="Arial" w:hAnsi="Arial" w:cs="Arial"/>
          <w:b w:val="0"/>
          <w:sz w:val="22"/>
        </w:rPr>
        <w:t>ement prior to carrying out work</w:t>
      </w:r>
      <w:r w:rsidRPr="00A71D5D">
        <w:rPr>
          <w:rFonts w:ascii="Arial" w:hAnsi="Arial" w:cs="Arial"/>
          <w:b w:val="0"/>
          <w:sz w:val="22"/>
        </w:rPr>
        <w:t>.</w:t>
      </w:r>
    </w:p>
    <w:p w:rsidR="002E4001" w:rsidRDefault="002E4001" w:rsidP="002E4001">
      <w:pPr>
        <w:jc w:val="center"/>
        <w:rPr>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2"/>
        <w:gridCol w:w="2409"/>
        <w:gridCol w:w="2392"/>
        <w:gridCol w:w="2251"/>
      </w:tblGrid>
      <w:tr w:rsidR="002E4001" w:rsidRPr="00A71D5D" w:rsidTr="00497681">
        <w:trPr>
          <w:cantSplit/>
        </w:trPr>
        <w:tc>
          <w:tcPr>
            <w:tcW w:w="2802" w:type="dxa"/>
          </w:tcPr>
          <w:p w:rsidR="002E4001" w:rsidRPr="00A71D5D" w:rsidRDefault="002E4001" w:rsidP="00497681">
            <w:pPr>
              <w:rPr>
                <w:rFonts w:ascii="Arial" w:hAnsi="Arial" w:cs="Arial"/>
              </w:rPr>
            </w:pPr>
            <w:r w:rsidRPr="00A71D5D">
              <w:rPr>
                <w:rFonts w:ascii="Arial" w:hAnsi="Arial" w:cs="Arial"/>
              </w:rPr>
              <w:t>Method Statement Title:</w:t>
            </w:r>
          </w:p>
        </w:tc>
        <w:tc>
          <w:tcPr>
            <w:tcW w:w="2409" w:type="dxa"/>
          </w:tcPr>
          <w:p w:rsidR="002E4001" w:rsidRPr="00A71D5D" w:rsidRDefault="002E4001" w:rsidP="00497681">
            <w:pPr>
              <w:pStyle w:val="Header"/>
              <w:tabs>
                <w:tab w:val="clear" w:pos="4320"/>
                <w:tab w:val="clear" w:pos="8640"/>
              </w:tabs>
              <w:rPr>
                <w:rFonts w:ascii="Arial" w:hAnsi="Arial" w:cs="Arial"/>
              </w:rPr>
            </w:pPr>
            <w:r>
              <w:rPr>
                <w:rFonts w:ascii="Arial" w:hAnsi="Arial" w:cs="Arial"/>
              </w:rPr>
              <w:t xml:space="preserve">To replace </w:t>
            </w:r>
            <w:r w:rsidR="004643AD">
              <w:rPr>
                <w:rFonts w:ascii="Arial" w:hAnsi="Arial" w:cs="Arial"/>
              </w:rPr>
              <w:t>West Wall Poma</w:t>
            </w:r>
            <w:r w:rsidR="00134294">
              <w:rPr>
                <w:rFonts w:ascii="Arial" w:hAnsi="Arial" w:cs="Arial"/>
              </w:rPr>
              <w:t xml:space="preserve"> (WWP)</w:t>
            </w:r>
            <w:r w:rsidR="00497681">
              <w:rPr>
                <w:rFonts w:ascii="Arial" w:hAnsi="Arial" w:cs="Arial"/>
              </w:rPr>
              <w:t xml:space="preserve"> </w:t>
            </w:r>
            <w:r w:rsidR="004643AD">
              <w:rPr>
                <w:rFonts w:ascii="Arial" w:hAnsi="Arial" w:cs="Arial"/>
              </w:rPr>
              <w:t xml:space="preserve">floating return wheel with a fixed station return wheel </w:t>
            </w:r>
            <w:r w:rsidR="00497681">
              <w:rPr>
                <w:rFonts w:ascii="Arial" w:hAnsi="Arial" w:cs="Arial"/>
              </w:rPr>
              <w:t>and</w:t>
            </w:r>
            <w:r w:rsidR="00134294">
              <w:rPr>
                <w:rFonts w:ascii="Arial" w:hAnsi="Arial" w:cs="Arial"/>
              </w:rPr>
              <w:t xml:space="preserve"> extend tow length by 40m with</w:t>
            </w:r>
            <w:r w:rsidR="00497681">
              <w:rPr>
                <w:rFonts w:ascii="Arial" w:hAnsi="Arial" w:cs="Arial"/>
              </w:rPr>
              <w:t xml:space="preserve"> associated ground works, landscaping and drainage.</w:t>
            </w:r>
          </w:p>
          <w:p w:rsidR="002E4001" w:rsidRPr="00A71D5D" w:rsidRDefault="002E4001" w:rsidP="00497681">
            <w:pPr>
              <w:pStyle w:val="Header"/>
              <w:tabs>
                <w:tab w:val="clear" w:pos="4320"/>
                <w:tab w:val="clear" w:pos="8640"/>
              </w:tabs>
              <w:rPr>
                <w:rFonts w:ascii="Arial" w:hAnsi="Arial" w:cs="Arial"/>
              </w:rPr>
            </w:pPr>
          </w:p>
        </w:tc>
        <w:tc>
          <w:tcPr>
            <w:tcW w:w="2392" w:type="dxa"/>
          </w:tcPr>
          <w:p w:rsidR="002E4001" w:rsidRDefault="002E4001" w:rsidP="00497681">
            <w:pPr>
              <w:pStyle w:val="Header"/>
              <w:tabs>
                <w:tab w:val="clear" w:pos="4320"/>
                <w:tab w:val="clear" w:pos="8640"/>
              </w:tabs>
              <w:rPr>
                <w:rFonts w:ascii="Arial" w:hAnsi="Arial" w:cs="Arial"/>
              </w:rPr>
            </w:pPr>
            <w:r w:rsidRPr="00A71D5D">
              <w:rPr>
                <w:rFonts w:ascii="Arial" w:hAnsi="Arial" w:cs="Arial"/>
              </w:rPr>
              <w:t>Work</w:t>
            </w:r>
            <w:r w:rsidR="00497681">
              <w:rPr>
                <w:rFonts w:ascii="Arial" w:hAnsi="Arial" w:cs="Arial"/>
              </w:rPr>
              <w:t xml:space="preserve"> to be </w:t>
            </w:r>
            <w:r w:rsidRPr="00A71D5D">
              <w:rPr>
                <w:rFonts w:ascii="Arial" w:hAnsi="Arial" w:cs="Arial"/>
              </w:rPr>
              <w:t xml:space="preserve"> Authorised By:</w:t>
            </w:r>
          </w:p>
          <w:p w:rsidR="002E4001" w:rsidRDefault="00497681" w:rsidP="00497681">
            <w:pPr>
              <w:pStyle w:val="Header"/>
              <w:tabs>
                <w:tab w:val="clear" w:pos="4320"/>
                <w:tab w:val="clear" w:pos="8640"/>
              </w:tabs>
              <w:rPr>
                <w:rFonts w:ascii="Arial" w:hAnsi="Arial" w:cs="Arial"/>
              </w:rPr>
            </w:pPr>
            <w:r>
              <w:rPr>
                <w:rFonts w:ascii="Arial" w:hAnsi="Arial" w:cs="Arial"/>
              </w:rPr>
              <w:t>Keith Bryers HIE</w:t>
            </w:r>
          </w:p>
          <w:p w:rsidR="00497681" w:rsidRDefault="00497681" w:rsidP="00497681">
            <w:pPr>
              <w:pStyle w:val="Header"/>
              <w:tabs>
                <w:tab w:val="clear" w:pos="4320"/>
                <w:tab w:val="clear" w:pos="8640"/>
              </w:tabs>
              <w:rPr>
                <w:rFonts w:ascii="Arial" w:hAnsi="Arial" w:cs="Arial"/>
              </w:rPr>
            </w:pPr>
            <w:r>
              <w:rPr>
                <w:rFonts w:ascii="Arial" w:hAnsi="Arial" w:cs="Arial"/>
              </w:rPr>
              <w:t>Adam Gough NR</w:t>
            </w:r>
          </w:p>
          <w:p w:rsidR="00497681" w:rsidRDefault="00497681" w:rsidP="00497681">
            <w:pPr>
              <w:pStyle w:val="Header"/>
              <w:tabs>
                <w:tab w:val="clear" w:pos="4320"/>
                <w:tab w:val="clear" w:pos="8640"/>
              </w:tabs>
              <w:rPr>
                <w:rFonts w:ascii="Arial" w:hAnsi="Arial" w:cs="Arial"/>
              </w:rPr>
            </w:pPr>
            <w:r>
              <w:rPr>
                <w:rFonts w:ascii="Arial" w:hAnsi="Arial" w:cs="Arial"/>
              </w:rPr>
              <w:t>CML Operations Manager &amp; CML Land Manager</w:t>
            </w:r>
          </w:p>
          <w:p w:rsidR="00497681" w:rsidRPr="00A71D5D" w:rsidRDefault="00497681" w:rsidP="00497681">
            <w:pPr>
              <w:pStyle w:val="Header"/>
              <w:tabs>
                <w:tab w:val="clear" w:pos="4320"/>
                <w:tab w:val="clear" w:pos="8640"/>
              </w:tabs>
              <w:rPr>
                <w:rFonts w:ascii="Arial" w:hAnsi="Arial" w:cs="Arial"/>
              </w:rPr>
            </w:pPr>
          </w:p>
        </w:tc>
        <w:tc>
          <w:tcPr>
            <w:tcW w:w="2251" w:type="dxa"/>
          </w:tcPr>
          <w:p w:rsidR="002E4001" w:rsidRDefault="002E4001" w:rsidP="00497681">
            <w:pPr>
              <w:pStyle w:val="Header"/>
              <w:tabs>
                <w:tab w:val="clear" w:pos="4320"/>
                <w:tab w:val="clear" w:pos="8640"/>
              </w:tabs>
              <w:rPr>
                <w:rFonts w:ascii="Arial" w:hAnsi="Arial" w:cs="Arial"/>
              </w:rPr>
            </w:pPr>
            <w:r>
              <w:rPr>
                <w:rFonts w:ascii="Arial" w:hAnsi="Arial" w:cs="Arial"/>
              </w:rPr>
              <w:t>To be authorised by</w:t>
            </w:r>
          </w:p>
          <w:p w:rsidR="002E4001" w:rsidRPr="00A71D5D" w:rsidRDefault="00497681" w:rsidP="00497681">
            <w:pPr>
              <w:pStyle w:val="Header"/>
              <w:tabs>
                <w:tab w:val="clear" w:pos="4320"/>
                <w:tab w:val="clear" w:pos="8640"/>
              </w:tabs>
              <w:rPr>
                <w:rFonts w:ascii="Arial" w:hAnsi="Arial" w:cs="Arial"/>
              </w:rPr>
            </w:pPr>
            <w:r>
              <w:rPr>
                <w:rFonts w:ascii="Arial" w:hAnsi="Arial" w:cs="Arial"/>
              </w:rPr>
              <w:t>H.C. Planning authority.</w:t>
            </w:r>
          </w:p>
        </w:tc>
      </w:tr>
      <w:tr w:rsidR="002E4001" w:rsidRPr="00A71D5D" w:rsidTr="00497681">
        <w:trPr>
          <w:cantSplit/>
        </w:trPr>
        <w:tc>
          <w:tcPr>
            <w:tcW w:w="2802" w:type="dxa"/>
          </w:tcPr>
          <w:p w:rsidR="002E4001" w:rsidRPr="00A71D5D" w:rsidRDefault="002E4001" w:rsidP="00497681">
            <w:pPr>
              <w:rPr>
                <w:rFonts w:ascii="Arial" w:hAnsi="Arial" w:cs="Arial"/>
              </w:rPr>
            </w:pPr>
            <w:r w:rsidRPr="00A71D5D">
              <w:rPr>
                <w:rFonts w:ascii="Arial" w:hAnsi="Arial" w:cs="Arial"/>
              </w:rPr>
              <w:t>Method Statement Number:</w:t>
            </w:r>
          </w:p>
        </w:tc>
        <w:tc>
          <w:tcPr>
            <w:tcW w:w="2409" w:type="dxa"/>
          </w:tcPr>
          <w:p w:rsidR="002E4001" w:rsidRPr="00A71D5D" w:rsidRDefault="002E4001" w:rsidP="002E4001">
            <w:pPr>
              <w:pStyle w:val="Header"/>
              <w:tabs>
                <w:tab w:val="clear" w:pos="4320"/>
                <w:tab w:val="clear" w:pos="8640"/>
              </w:tabs>
              <w:rPr>
                <w:rFonts w:ascii="Arial" w:hAnsi="Arial" w:cs="Arial"/>
              </w:rPr>
            </w:pPr>
            <w:r>
              <w:rPr>
                <w:rFonts w:ascii="Arial" w:hAnsi="Arial" w:cs="Arial"/>
              </w:rPr>
              <w:t>LM 00</w:t>
            </w:r>
            <w:r w:rsidR="004643AD">
              <w:rPr>
                <w:rFonts w:ascii="Arial" w:hAnsi="Arial" w:cs="Arial"/>
              </w:rPr>
              <w:t>4</w:t>
            </w:r>
          </w:p>
          <w:p w:rsidR="002E4001" w:rsidRPr="00A71D5D" w:rsidRDefault="002E4001" w:rsidP="00497681">
            <w:pPr>
              <w:rPr>
                <w:rFonts w:ascii="Arial" w:hAnsi="Arial" w:cs="Arial"/>
              </w:rPr>
            </w:pPr>
          </w:p>
        </w:tc>
        <w:tc>
          <w:tcPr>
            <w:tcW w:w="2392" w:type="dxa"/>
          </w:tcPr>
          <w:p w:rsidR="002E4001" w:rsidRPr="00A71D5D" w:rsidRDefault="002E4001" w:rsidP="00497681">
            <w:pPr>
              <w:pStyle w:val="Header"/>
              <w:tabs>
                <w:tab w:val="clear" w:pos="4320"/>
                <w:tab w:val="clear" w:pos="8640"/>
              </w:tabs>
              <w:rPr>
                <w:rFonts w:ascii="Arial" w:hAnsi="Arial" w:cs="Arial"/>
              </w:rPr>
            </w:pPr>
            <w:r w:rsidRPr="00A71D5D">
              <w:rPr>
                <w:rFonts w:ascii="Arial" w:hAnsi="Arial" w:cs="Arial"/>
              </w:rPr>
              <w:t>Revision Status:</w:t>
            </w:r>
          </w:p>
        </w:tc>
        <w:tc>
          <w:tcPr>
            <w:tcW w:w="2251" w:type="dxa"/>
          </w:tcPr>
          <w:p w:rsidR="002E4001" w:rsidRPr="00A71D5D" w:rsidRDefault="002E4001" w:rsidP="00497681">
            <w:pPr>
              <w:pStyle w:val="Header"/>
              <w:tabs>
                <w:tab w:val="clear" w:pos="4320"/>
                <w:tab w:val="clear" w:pos="8640"/>
              </w:tabs>
              <w:rPr>
                <w:rFonts w:ascii="Arial" w:hAnsi="Arial" w:cs="Arial"/>
              </w:rPr>
            </w:pPr>
          </w:p>
        </w:tc>
      </w:tr>
      <w:tr w:rsidR="002E4001" w:rsidRPr="00A71D5D" w:rsidTr="00497681">
        <w:trPr>
          <w:cantSplit/>
        </w:trPr>
        <w:tc>
          <w:tcPr>
            <w:tcW w:w="2802" w:type="dxa"/>
          </w:tcPr>
          <w:p w:rsidR="002E4001" w:rsidRPr="00A71D5D" w:rsidRDefault="002E4001" w:rsidP="00497681">
            <w:pPr>
              <w:rPr>
                <w:rFonts w:ascii="Arial" w:hAnsi="Arial" w:cs="Arial"/>
              </w:rPr>
            </w:pPr>
          </w:p>
        </w:tc>
        <w:tc>
          <w:tcPr>
            <w:tcW w:w="2409" w:type="dxa"/>
          </w:tcPr>
          <w:p w:rsidR="002E4001" w:rsidRPr="00A71D5D" w:rsidRDefault="002E4001" w:rsidP="00497681">
            <w:pPr>
              <w:rPr>
                <w:rFonts w:ascii="Arial" w:hAnsi="Arial" w:cs="Arial"/>
              </w:rPr>
            </w:pPr>
          </w:p>
        </w:tc>
        <w:tc>
          <w:tcPr>
            <w:tcW w:w="2392" w:type="dxa"/>
          </w:tcPr>
          <w:p w:rsidR="002E4001" w:rsidRPr="00A71D5D" w:rsidRDefault="002E4001" w:rsidP="00497681">
            <w:pPr>
              <w:pStyle w:val="Header"/>
              <w:tabs>
                <w:tab w:val="clear" w:pos="4320"/>
                <w:tab w:val="clear" w:pos="8640"/>
              </w:tabs>
              <w:rPr>
                <w:rFonts w:ascii="Arial" w:hAnsi="Arial" w:cs="Arial"/>
              </w:rPr>
            </w:pPr>
            <w:r w:rsidRPr="00A71D5D">
              <w:rPr>
                <w:rFonts w:ascii="Arial" w:hAnsi="Arial" w:cs="Arial"/>
              </w:rPr>
              <w:t>Risk Assessment N</w:t>
            </w:r>
            <w:r>
              <w:rPr>
                <w:rFonts w:ascii="Arial" w:hAnsi="Arial" w:cs="Arial"/>
              </w:rPr>
              <w:t>o</w:t>
            </w:r>
            <w:r w:rsidRPr="00A71D5D">
              <w:rPr>
                <w:rFonts w:ascii="Arial" w:hAnsi="Arial" w:cs="Arial"/>
              </w:rPr>
              <w:t>:</w:t>
            </w:r>
          </w:p>
        </w:tc>
        <w:tc>
          <w:tcPr>
            <w:tcW w:w="2251" w:type="dxa"/>
          </w:tcPr>
          <w:p w:rsidR="002E4001" w:rsidRPr="00A71D5D" w:rsidRDefault="002E4001" w:rsidP="00497681">
            <w:pPr>
              <w:pStyle w:val="Header"/>
              <w:tabs>
                <w:tab w:val="clear" w:pos="4320"/>
                <w:tab w:val="clear" w:pos="8640"/>
              </w:tabs>
              <w:rPr>
                <w:rFonts w:ascii="Arial" w:hAnsi="Arial" w:cs="Arial"/>
              </w:rPr>
            </w:pPr>
          </w:p>
        </w:tc>
      </w:tr>
    </w:tbl>
    <w:p w:rsidR="002E4001" w:rsidRPr="00A71D5D" w:rsidRDefault="002E4001" w:rsidP="002E4001">
      <w:pPr>
        <w:jc w:val="center"/>
        <w:rPr>
          <w:rFonts w:ascii="Arial" w:hAnsi="Arial" w:cs="Arial"/>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7"/>
        <w:gridCol w:w="6662"/>
      </w:tblGrid>
      <w:tr w:rsidR="002E4001" w:rsidRPr="00A71D5D" w:rsidTr="00497681">
        <w:trPr>
          <w:trHeight w:val="305"/>
        </w:trPr>
        <w:tc>
          <w:tcPr>
            <w:tcW w:w="3227" w:type="dxa"/>
          </w:tcPr>
          <w:p w:rsidR="002E4001" w:rsidRPr="00A71D5D" w:rsidRDefault="002E4001" w:rsidP="00497681">
            <w:pPr>
              <w:pStyle w:val="Header"/>
              <w:tabs>
                <w:tab w:val="clear" w:pos="4320"/>
                <w:tab w:val="clear" w:pos="8640"/>
              </w:tabs>
              <w:rPr>
                <w:rFonts w:ascii="Arial" w:hAnsi="Arial" w:cs="Arial"/>
              </w:rPr>
            </w:pPr>
          </w:p>
          <w:p w:rsidR="002E4001" w:rsidRPr="00A71D5D" w:rsidRDefault="002E4001" w:rsidP="00497681">
            <w:pPr>
              <w:pStyle w:val="Header"/>
              <w:tabs>
                <w:tab w:val="clear" w:pos="4320"/>
                <w:tab w:val="clear" w:pos="8640"/>
              </w:tabs>
              <w:rPr>
                <w:rFonts w:ascii="Arial" w:hAnsi="Arial" w:cs="Arial"/>
                <w:b/>
              </w:rPr>
            </w:pPr>
            <w:r w:rsidRPr="00A71D5D">
              <w:rPr>
                <w:rFonts w:ascii="Arial" w:hAnsi="Arial" w:cs="Arial"/>
                <w:b/>
              </w:rPr>
              <w:t>LOCATION OF WORKS TO BE CARRIED OUT</w:t>
            </w:r>
          </w:p>
        </w:tc>
        <w:tc>
          <w:tcPr>
            <w:tcW w:w="6662" w:type="dxa"/>
          </w:tcPr>
          <w:p w:rsidR="002E4001" w:rsidRPr="00A71D5D" w:rsidRDefault="002E4001" w:rsidP="00497681">
            <w:pPr>
              <w:rPr>
                <w:rFonts w:ascii="Arial" w:hAnsi="Arial" w:cs="Arial"/>
              </w:rPr>
            </w:pPr>
          </w:p>
          <w:p w:rsidR="002E4001" w:rsidRDefault="002E4001" w:rsidP="00497681">
            <w:pPr>
              <w:rPr>
                <w:rFonts w:ascii="Arial" w:hAnsi="Arial" w:cs="Arial"/>
              </w:rPr>
            </w:pPr>
            <w:r>
              <w:rPr>
                <w:rFonts w:ascii="Arial" w:hAnsi="Arial" w:cs="Arial"/>
              </w:rPr>
              <w:t xml:space="preserve">Grid Reference </w:t>
            </w:r>
            <w:r w:rsidR="00497681" w:rsidRPr="00497681">
              <w:rPr>
                <w:rFonts w:ascii="Arial" w:hAnsi="Arial" w:cs="Arial"/>
                <w:b/>
                <w:sz w:val="22"/>
                <w:szCs w:val="22"/>
              </w:rPr>
              <w:t>N</w:t>
            </w:r>
            <w:r w:rsidR="004643AD">
              <w:rPr>
                <w:rFonts w:ascii="Arial" w:hAnsi="Arial" w:cs="Arial"/>
                <w:b/>
                <w:sz w:val="22"/>
                <w:szCs w:val="22"/>
              </w:rPr>
              <w:t>J 00</w:t>
            </w:r>
            <w:r w:rsidR="00497681" w:rsidRPr="00497681">
              <w:rPr>
                <w:rFonts w:ascii="Arial" w:hAnsi="Arial" w:cs="Arial"/>
                <w:b/>
                <w:sz w:val="22"/>
                <w:szCs w:val="22"/>
              </w:rPr>
              <w:t>5</w:t>
            </w:r>
            <w:r w:rsidR="004643AD">
              <w:rPr>
                <w:rFonts w:ascii="Arial" w:hAnsi="Arial" w:cs="Arial"/>
                <w:b/>
                <w:sz w:val="22"/>
                <w:szCs w:val="22"/>
              </w:rPr>
              <w:t xml:space="preserve"> 048</w:t>
            </w:r>
          </w:p>
          <w:p w:rsidR="00905EB9" w:rsidRPr="00A71D5D" w:rsidRDefault="002E4001" w:rsidP="00EF1AC5">
            <w:pPr>
              <w:rPr>
                <w:rFonts w:ascii="Arial" w:hAnsi="Arial" w:cs="Arial"/>
              </w:rPr>
            </w:pPr>
            <w:r>
              <w:rPr>
                <w:rFonts w:ascii="Arial" w:hAnsi="Arial" w:cs="Arial"/>
              </w:rPr>
              <w:t xml:space="preserve">Existing </w:t>
            </w:r>
            <w:r w:rsidR="004643AD">
              <w:rPr>
                <w:rFonts w:ascii="Arial" w:hAnsi="Arial" w:cs="Arial"/>
              </w:rPr>
              <w:t>WWP</w:t>
            </w:r>
            <w:r w:rsidR="00134294">
              <w:rPr>
                <w:rFonts w:ascii="Arial" w:hAnsi="Arial" w:cs="Arial"/>
              </w:rPr>
              <w:t xml:space="preserve"> Tower 1</w:t>
            </w:r>
            <w:r w:rsidR="004643AD">
              <w:rPr>
                <w:rFonts w:ascii="Arial" w:hAnsi="Arial" w:cs="Arial"/>
              </w:rPr>
              <w:t xml:space="preserve"> </w:t>
            </w:r>
            <w:r w:rsidR="00134294">
              <w:rPr>
                <w:rFonts w:ascii="Arial" w:hAnsi="Arial" w:cs="Arial"/>
              </w:rPr>
              <w:t>(</w:t>
            </w:r>
            <w:r w:rsidR="004643AD">
              <w:rPr>
                <w:rFonts w:ascii="Arial" w:hAnsi="Arial" w:cs="Arial"/>
              </w:rPr>
              <w:t>T1</w:t>
            </w:r>
            <w:r w:rsidR="00134294">
              <w:rPr>
                <w:rFonts w:ascii="Arial" w:hAnsi="Arial" w:cs="Arial"/>
              </w:rPr>
              <w:t>)</w:t>
            </w:r>
            <w:r w:rsidR="004643AD">
              <w:rPr>
                <w:rFonts w:ascii="Arial" w:hAnsi="Arial" w:cs="Arial"/>
              </w:rPr>
              <w:t xml:space="preserve">, Floating return wheel, </w:t>
            </w:r>
            <w:r w:rsidR="00497681">
              <w:rPr>
                <w:rFonts w:ascii="Arial" w:hAnsi="Arial" w:cs="Arial"/>
              </w:rPr>
              <w:t>and surrounding</w:t>
            </w:r>
            <w:r w:rsidR="00EF1AC5">
              <w:rPr>
                <w:rFonts w:ascii="Arial" w:hAnsi="Arial" w:cs="Arial"/>
              </w:rPr>
              <w:t xml:space="preserve"> tow track corridor </w:t>
            </w:r>
            <w:r w:rsidR="004643AD">
              <w:rPr>
                <w:rFonts w:ascii="Arial" w:hAnsi="Arial" w:cs="Arial"/>
              </w:rPr>
              <w:t xml:space="preserve">to new fixed return </w:t>
            </w:r>
            <w:proofErr w:type="gramStart"/>
            <w:r w:rsidR="004643AD">
              <w:rPr>
                <w:rFonts w:ascii="Arial" w:hAnsi="Arial" w:cs="Arial"/>
              </w:rPr>
              <w:t xml:space="preserve">wheel </w:t>
            </w:r>
            <w:r w:rsidR="00EF1AC5">
              <w:rPr>
                <w:rFonts w:ascii="Arial" w:hAnsi="Arial" w:cs="Arial"/>
              </w:rPr>
              <w:t>.</w:t>
            </w:r>
            <w:proofErr w:type="gramEnd"/>
          </w:p>
          <w:p w:rsidR="002E4001" w:rsidRPr="00A71D5D" w:rsidRDefault="002E4001" w:rsidP="00497681">
            <w:pPr>
              <w:rPr>
                <w:rFonts w:ascii="Arial" w:hAnsi="Arial" w:cs="Arial"/>
              </w:rPr>
            </w:pPr>
          </w:p>
          <w:p w:rsidR="002E4001" w:rsidRPr="00A71D5D" w:rsidRDefault="002E4001" w:rsidP="00497681">
            <w:pPr>
              <w:rPr>
                <w:rFonts w:ascii="Arial" w:hAnsi="Arial" w:cs="Arial"/>
              </w:rPr>
            </w:pPr>
          </w:p>
        </w:tc>
      </w:tr>
      <w:tr w:rsidR="002E4001" w:rsidRPr="00A71D5D" w:rsidTr="00497681">
        <w:trPr>
          <w:trHeight w:val="305"/>
        </w:trPr>
        <w:tc>
          <w:tcPr>
            <w:tcW w:w="3227" w:type="dxa"/>
          </w:tcPr>
          <w:p w:rsidR="002E4001" w:rsidRPr="00A71D5D" w:rsidRDefault="002E4001" w:rsidP="00497681">
            <w:pPr>
              <w:pStyle w:val="Header"/>
              <w:tabs>
                <w:tab w:val="clear" w:pos="4320"/>
                <w:tab w:val="clear" w:pos="8640"/>
              </w:tabs>
              <w:rPr>
                <w:rFonts w:ascii="Arial" w:hAnsi="Arial" w:cs="Arial"/>
              </w:rPr>
            </w:pPr>
          </w:p>
          <w:p w:rsidR="002E4001" w:rsidRPr="00A71D5D" w:rsidRDefault="002E4001" w:rsidP="00497681">
            <w:pPr>
              <w:pStyle w:val="Header"/>
              <w:tabs>
                <w:tab w:val="clear" w:pos="4320"/>
                <w:tab w:val="clear" w:pos="8640"/>
              </w:tabs>
              <w:rPr>
                <w:rFonts w:ascii="Arial" w:hAnsi="Arial" w:cs="Arial"/>
                <w:b/>
              </w:rPr>
            </w:pPr>
            <w:r w:rsidRPr="00A71D5D">
              <w:rPr>
                <w:rFonts w:ascii="Arial" w:hAnsi="Arial" w:cs="Arial"/>
                <w:b/>
              </w:rPr>
              <w:t>DESCRIPTION OF WORKS TO BE CARRIED OUT</w:t>
            </w:r>
          </w:p>
        </w:tc>
        <w:tc>
          <w:tcPr>
            <w:tcW w:w="6662" w:type="dxa"/>
          </w:tcPr>
          <w:p w:rsidR="00EF1AC5" w:rsidRPr="00E5163E" w:rsidRDefault="00EF1AC5" w:rsidP="00497681">
            <w:pPr>
              <w:rPr>
                <w:rFonts w:ascii="Arial" w:hAnsi="Arial" w:cs="Arial"/>
              </w:rPr>
            </w:pPr>
            <w:r w:rsidRPr="00E5163E">
              <w:rPr>
                <w:rFonts w:ascii="Arial" w:hAnsi="Arial" w:cs="Arial"/>
              </w:rPr>
              <w:t xml:space="preserve">Remove the existing </w:t>
            </w:r>
            <w:r w:rsidR="00055133">
              <w:rPr>
                <w:rFonts w:ascii="Arial" w:hAnsi="Arial" w:cs="Arial"/>
              </w:rPr>
              <w:t xml:space="preserve">West Wall Poma </w:t>
            </w:r>
            <w:r w:rsidRPr="00E5163E">
              <w:rPr>
                <w:rFonts w:ascii="Arial" w:hAnsi="Arial" w:cs="Arial"/>
              </w:rPr>
              <w:t>Ski-Tow</w:t>
            </w:r>
            <w:r w:rsidR="00055133">
              <w:rPr>
                <w:rFonts w:ascii="Arial" w:hAnsi="Arial" w:cs="Arial"/>
              </w:rPr>
              <w:t xml:space="preserve"> floating return wheel </w:t>
            </w:r>
            <w:r w:rsidRPr="00E5163E">
              <w:rPr>
                <w:rFonts w:ascii="Arial" w:hAnsi="Arial" w:cs="Arial"/>
              </w:rPr>
              <w:t xml:space="preserve">and replace with a modern </w:t>
            </w:r>
            <w:r w:rsidR="00447573">
              <w:rPr>
                <w:rFonts w:ascii="Arial" w:hAnsi="Arial" w:cs="Arial"/>
              </w:rPr>
              <w:t>fixed return wheel</w:t>
            </w:r>
            <w:r w:rsidR="00055133">
              <w:rPr>
                <w:rFonts w:ascii="Arial" w:hAnsi="Arial" w:cs="Arial"/>
              </w:rPr>
              <w:t xml:space="preserve"> adding an additional 40 metres to the length of the ski lift.</w:t>
            </w:r>
            <w:r w:rsidRPr="00E5163E">
              <w:rPr>
                <w:rFonts w:ascii="Arial" w:hAnsi="Arial" w:cs="Arial"/>
              </w:rPr>
              <w:t xml:space="preserve"> The current installation is approximately </w:t>
            </w:r>
            <w:r w:rsidR="00055133" w:rsidRPr="00BA732D">
              <w:rPr>
                <w:rFonts w:ascii="Arial" w:hAnsi="Arial" w:cs="Arial"/>
              </w:rPr>
              <w:t>1.</w:t>
            </w:r>
            <w:r w:rsidR="00134294" w:rsidRPr="00BA732D">
              <w:rPr>
                <w:rFonts w:ascii="Arial" w:hAnsi="Arial" w:cs="Arial"/>
              </w:rPr>
              <w:t>6</w:t>
            </w:r>
            <w:r w:rsidR="00055133" w:rsidRPr="00BA732D">
              <w:rPr>
                <w:rFonts w:ascii="Arial" w:hAnsi="Arial" w:cs="Arial"/>
              </w:rPr>
              <w:t xml:space="preserve"> k</w:t>
            </w:r>
            <w:r w:rsidRPr="00BA732D">
              <w:rPr>
                <w:rFonts w:ascii="Arial" w:hAnsi="Arial" w:cs="Arial"/>
              </w:rPr>
              <w:t xml:space="preserve">m </w:t>
            </w:r>
            <w:r w:rsidRPr="00E5163E">
              <w:rPr>
                <w:rFonts w:ascii="Arial" w:hAnsi="Arial" w:cs="Arial"/>
              </w:rPr>
              <w:t xml:space="preserve">in length with a drive station at the bottom, a </w:t>
            </w:r>
            <w:r w:rsidR="00055133">
              <w:rPr>
                <w:rFonts w:ascii="Arial" w:hAnsi="Arial" w:cs="Arial"/>
              </w:rPr>
              <w:t xml:space="preserve">floating </w:t>
            </w:r>
            <w:r w:rsidRPr="00E5163E">
              <w:rPr>
                <w:rFonts w:ascii="Arial" w:hAnsi="Arial" w:cs="Arial"/>
              </w:rPr>
              <w:t xml:space="preserve">return wheel at the top and </w:t>
            </w:r>
            <w:r w:rsidR="00134294">
              <w:rPr>
                <w:rFonts w:ascii="Arial" w:hAnsi="Arial" w:cs="Arial"/>
              </w:rPr>
              <w:t xml:space="preserve">17 nr. </w:t>
            </w:r>
            <w:r w:rsidRPr="00E5163E">
              <w:rPr>
                <w:rFonts w:ascii="Arial" w:hAnsi="Arial" w:cs="Arial"/>
              </w:rPr>
              <w:t xml:space="preserve">intermediate pylons. </w:t>
            </w:r>
          </w:p>
          <w:p w:rsidR="00E5163E" w:rsidRPr="00E5163E" w:rsidRDefault="00BA732D" w:rsidP="00497681">
            <w:pPr>
              <w:rPr>
                <w:rFonts w:ascii="Arial" w:hAnsi="Arial" w:cs="Arial"/>
              </w:rPr>
            </w:pPr>
            <w:r>
              <w:rPr>
                <w:rFonts w:ascii="Arial" w:hAnsi="Arial" w:cs="Arial"/>
              </w:rPr>
              <w:t>Decommissioning</w:t>
            </w:r>
            <w:r w:rsidR="00CC6BC4">
              <w:rPr>
                <w:rFonts w:ascii="Arial" w:hAnsi="Arial" w:cs="Arial"/>
              </w:rPr>
              <w:t xml:space="preserve"> and r</w:t>
            </w:r>
            <w:r w:rsidR="00E5163E" w:rsidRPr="00E5163E">
              <w:rPr>
                <w:rFonts w:ascii="Arial" w:hAnsi="Arial" w:cs="Arial"/>
              </w:rPr>
              <w:t xml:space="preserve">emoval of </w:t>
            </w:r>
            <w:r w:rsidR="00055133">
              <w:rPr>
                <w:rFonts w:ascii="Arial" w:hAnsi="Arial" w:cs="Arial"/>
              </w:rPr>
              <w:t>floating return wheel tower</w:t>
            </w:r>
            <w:r w:rsidR="00CC6BC4">
              <w:rPr>
                <w:rFonts w:ascii="Arial" w:hAnsi="Arial" w:cs="Arial"/>
              </w:rPr>
              <w:t>, tension ropes and counter weight.</w:t>
            </w:r>
            <w:r w:rsidR="00E5163E" w:rsidRPr="00E5163E">
              <w:rPr>
                <w:rFonts w:ascii="Arial" w:hAnsi="Arial" w:cs="Arial"/>
              </w:rPr>
              <w:t xml:space="preserve"> R</w:t>
            </w:r>
            <w:r w:rsidR="00CC6BC4">
              <w:rPr>
                <w:rFonts w:ascii="Arial" w:hAnsi="Arial" w:cs="Arial"/>
              </w:rPr>
              <w:t>e</w:t>
            </w:r>
            <w:r w:rsidR="00E5163E" w:rsidRPr="00E5163E">
              <w:rPr>
                <w:rFonts w:ascii="Arial" w:hAnsi="Arial" w:cs="Arial"/>
              </w:rPr>
              <w:t>t</w:t>
            </w:r>
            <w:r w:rsidR="00CC6BC4">
              <w:rPr>
                <w:rFonts w:ascii="Arial" w:hAnsi="Arial" w:cs="Arial"/>
              </w:rPr>
              <w:t>ur</w:t>
            </w:r>
            <w:r w:rsidR="00E5163E" w:rsidRPr="00E5163E">
              <w:rPr>
                <w:rFonts w:ascii="Arial" w:hAnsi="Arial" w:cs="Arial"/>
              </w:rPr>
              <w:t>n wheel extrac</w:t>
            </w:r>
            <w:r w:rsidR="00CC6BC4">
              <w:rPr>
                <w:rFonts w:ascii="Arial" w:hAnsi="Arial" w:cs="Arial"/>
              </w:rPr>
              <w:t xml:space="preserve">tion and safe storage on site, </w:t>
            </w:r>
            <w:r w:rsidR="00E5163E" w:rsidRPr="00E5163E">
              <w:rPr>
                <w:rFonts w:ascii="Arial" w:hAnsi="Arial" w:cs="Arial"/>
              </w:rPr>
              <w:t xml:space="preserve">awaiting disposal of </w:t>
            </w:r>
            <w:r w:rsidR="00CC6BC4">
              <w:rPr>
                <w:rFonts w:ascii="Arial" w:hAnsi="Arial" w:cs="Arial"/>
              </w:rPr>
              <w:t>this part of the</w:t>
            </w:r>
            <w:r w:rsidR="00E5163E" w:rsidRPr="00E5163E">
              <w:rPr>
                <w:rFonts w:ascii="Arial" w:hAnsi="Arial" w:cs="Arial"/>
              </w:rPr>
              <w:t xml:space="preserve"> ski lift.</w:t>
            </w:r>
          </w:p>
          <w:p w:rsidR="00E5163E" w:rsidRPr="00E5163E" w:rsidRDefault="00CC6BC4" w:rsidP="00497681">
            <w:pPr>
              <w:rPr>
                <w:rFonts w:ascii="Arial" w:hAnsi="Arial" w:cs="Arial"/>
              </w:rPr>
            </w:pPr>
            <w:r>
              <w:rPr>
                <w:rFonts w:ascii="Arial" w:hAnsi="Arial" w:cs="Arial"/>
              </w:rPr>
              <w:t>Concrete form work e</w:t>
            </w:r>
            <w:r w:rsidR="00E5163E" w:rsidRPr="00E5163E">
              <w:rPr>
                <w:rFonts w:ascii="Arial" w:hAnsi="Arial" w:cs="Arial"/>
              </w:rPr>
              <w:t xml:space="preserve">rection and engineering installation of new ski lift. </w:t>
            </w:r>
          </w:p>
          <w:p w:rsidR="00EF1AC5" w:rsidRPr="00E5163E" w:rsidRDefault="00EF1AC5" w:rsidP="00EF1AC5">
            <w:pPr>
              <w:rPr>
                <w:rFonts w:ascii="Arial" w:hAnsi="Arial" w:cs="Arial"/>
              </w:rPr>
            </w:pPr>
            <w:r w:rsidRPr="00E5163E">
              <w:rPr>
                <w:rFonts w:ascii="Arial" w:hAnsi="Arial" w:cs="Arial"/>
              </w:rPr>
              <w:t xml:space="preserve">Regrade existing </w:t>
            </w:r>
            <w:r w:rsidR="00CC6BC4">
              <w:rPr>
                <w:rFonts w:ascii="Arial" w:hAnsi="Arial" w:cs="Arial"/>
              </w:rPr>
              <w:t>get</w:t>
            </w:r>
            <w:r w:rsidR="00134294">
              <w:rPr>
                <w:rFonts w:ascii="Arial" w:hAnsi="Arial" w:cs="Arial"/>
              </w:rPr>
              <w:t>-</w:t>
            </w:r>
            <w:r w:rsidR="00CC6BC4">
              <w:rPr>
                <w:rFonts w:ascii="Arial" w:hAnsi="Arial" w:cs="Arial"/>
              </w:rPr>
              <w:t>off ramp.</w:t>
            </w:r>
            <w:r w:rsidR="00EF1E7C">
              <w:rPr>
                <w:rFonts w:ascii="Arial" w:hAnsi="Arial" w:cs="Arial"/>
              </w:rPr>
              <w:t xml:space="preserve"> Create new get</w:t>
            </w:r>
            <w:ins w:id="0" w:author="Keith Bryers" w:date="2015-03-17T14:38:00Z">
              <w:r w:rsidR="00134294">
                <w:rPr>
                  <w:rFonts w:ascii="Arial" w:hAnsi="Arial" w:cs="Arial"/>
                </w:rPr>
                <w:t>-</w:t>
              </w:r>
            </w:ins>
            <w:del w:id="1" w:author="Keith Bryers" w:date="2015-03-17T14:38:00Z">
              <w:r w:rsidR="00EF1E7C" w:rsidDel="00134294">
                <w:rPr>
                  <w:rFonts w:ascii="Arial" w:hAnsi="Arial" w:cs="Arial"/>
                </w:rPr>
                <w:delText xml:space="preserve"> </w:delText>
              </w:r>
            </w:del>
            <w:r w:rsidR="00EF1E7C">
              <w:rPr>
                <w:rFonts w:ascii="Arial" w:hAnsi="Arial" w:cs="Arial"/>
              </w:rPr>
              <w:t>off ramp as manufacturer’s instructions.</w:t>
            </w:r>
            <w:r w:rsidRPr="00E5163E">
              <w:rPr>
                <w:rFonts w:ascii="Arial" w:hAnsi="Arial" w:cs="Arial"/>
              </w:rPr>
              <w:t xml:space="preserve"> Forming a graded slope suitable for </w:t>
            </w:r>
            <w:r w:rsidR="00CC6BC4">
              <w:rPr>
                <w:rFonts w:ascii="Arial" w:hAnsi="Arial" w:cs="Arial"/>
              </w:rPr>
              <w:t>snow sports</w:t>
            </w:r>
            <w:r w:rsidRPr="00E5163E">
              <w:rPr>
                <w:rFonts w:ascii="Arial" w:hAnsi="Arial" w:cs="Arial"/>
              </w:rPr>
              <w:t xml:space="preserve"> a</w:t>
            </w:r>
            <w:r w:rsidR="00E5163E" w:rsidRPr="00E5163E">
              <w:rPr>
                <w:rFonts w:ascii="Arial" w:hAnsi="Arial" w:cs="Arial"/>
              </w:rPr>
              <w:t>nd minimal snow depth operation.</w:t>
            </w:r>
          </w:p>
          <w:p w:rsidR="002E4001" w:rsidRPr="00E5163E" w:rsidRDefault="00BC3453" w:rsidP="00497681">
            <w:pPr>
              <w:rPr>
                <w:rFonts w:ascii="Arial" w:hAnsi="Arial" w:cs="Arial"/>
              </w:rPr>
            </w:pPr>
            <w:r w:rsidRPr="00E5163E">
              <w:rPr>
                <w:rFonts w:ascii="Arial" w:hAnsi="Arial" w:cs="Arial"/>
              </w:rPr>
              <w:t>Reg</w:t>
            </w:r>
            <w:r w:rsidR="0098760D" w:rsidRPr="00E5163E">
              <w:rPr>
                <w:rFonts w:ascii="Arial" w:hAnsi="Arial" w:cs="Arial"/>
              </w:rPr>
              <w:t>r</w:t>
            </w:r>
            <w:r w:rsidRPr="00E5163E">
              <w:rPr>
                <w:rFonts w:ascii="Arial" w:hAnsi="Arial" w:cs="Arial"/>
              </w:rPr>
              <w:t>a</w:t>
            </w:r>
            <w:r w:rsidR="0098760D" w:rsidRPr="00E5163E">
              <w:rPr>
                <w:rFonts w:ascii="Arial" w:hAnsi="Arial" w:cs="Arial"/>
              </w:rPr>
              <w:t>ding</w:t>
            </w:r>
            <w:r w:rsidR="00905EB9" w:rsidRPr="00E5163E">
              <w:rPr>
                <w:rFonts w:ascii="Arial" w:hAnsi="Arial" w:cs="Arial"/>
              </w:rPr>
              <w:t xml:space="preserve"> and widening of </w:t>
            </w:r>
            <w:r w:rsidRPr="00E5163E">
              <w:rPr>
                <w:rFonts w:ascii="Arial" w:hAnsi="Arial" w:cs="Arial"/>
              </w:rPr>
              <w:t xml:space="preserve">winter ski piste </w:t>
            </w:r>
            <w:r w:rsidR="00905EB9" w:rsidRPr="00E5163E">
              <w:rPr>
                <w:rFonts w:ascii="Arial" w:hAnsi="Arial" w:cs="Arial"/>
              </w:rPr>
              <w:t xml:space="preserve">access across the new </w:t>
            </w:r>
            <w:r w:rsidR="00EF1E7C">
              <w:rPr>
                <w:rFonts w:ascii="Arial" w:hAnsi="Arial" w:cs="Arial"/>
              </w:rPr>
              <w:t>lift track</w:t>
            </w:r>
            <w:r w:rsidR="00905EB9" w:rsidRPr="00E5163E">
              <w:rPr>
                <w:rFonts w:ascii="Arial" w:hAnsi="Arial" w:cs="Arial"/>
              </w:rPr>
              <w:t xml:space="preserve"> to improve safety and winter operations. </w:t>
            </w:r>
            <w:r w:rsidR="00E5163E" w:rsidRPr="00E5163E">
              <w:rPr>
                <w:rFonts w:ascii="Arial" w:hAnsi="Arial" w:cs="Arial"/>
              </w:rPr>
              <w:t>Landscaping and drainage works associated with new lift.</w:t>
            </w:r>
            <w:r w:rsidR="00EF1E7C">
              <w:rPr>
                <w:rFonts w:ascii="Arial" w:hAnsi="Arial" w:cs="Arial"/>
              </w:rPr>
              <w:t xml:space="preserve"> Removal of old fencing and reinstatement of new fencing.</w:t>
            </w:r>
          </w:p>
          <w:p w:rsidR="002E4001" w:rsidRPr="00A71D5D" w:rsidRDefault="002E4001" w:rsidP="00497681">
            <w:pPr>
              <w:rPr>
                <w:rFonts w:ascii="Arial" w:hAnsi="Arial" w:cs="Arial"/>
              </w:rPr>
            </w:pPr>
          </w:p>
        </w:tc>
      </w:tr>
      <w:tr w:rsidR="002E4001" w:rsidRPr="00A71D5D" w:rsidTr="00497681">
        <w:trPr>
          <w:trHeight w:val="305"/>
        </w:trPr>
        <w:tc>
          <w:tcPr>
            <w:tcW w:w="3227" w:type="dxa"/>
          </w:tcPr>
          <w:p w:rsidR="002E4001" w:rsidRPr="00A71D5D" w:rsidRDefault="002E4001" w:rsidP="00497681">
            <w:pPr>
              <w:pStyle w:val="BodyText"/>
              <w:rPr>
                <w:rFonts w:ascii="Arial" w:hAnsi="Arial" w:cs="Arial"/>
                <w:caps/>
                <w:sz w:val="20"/>
              </w:rPr>
            </w:pPr>
          </w:p>
          <w:p w:rsidR="002E4001" w:rsidRPr="00A71D5D" w:rsidRDefault="002E4001" w:rsidP="00497681">
            <w:pPr>
              <w:pStyle w:val="BodyText"/>
              <w:rPr>
                <w:rFonts w:ascii="Arial" w:hAnsi="Arial" w:cs="Arial"/>
                <w:b/>
                <w:caps/>
                <w:sz w:val="20"/>
              </w:rPr>
            </w:pPr>
            <w:r w:rsidRPr="00A71D5D">
              <w:rPr>
                <w:rFonts w:ascii="Arial" w:hAnsi="Arial" w:cs="Arial"/>
                <w:b/>
                <w:caps/>
                <w:sz w:val="20"/>
              </w:rPr>
              <w:t>Resources:</w:t>
            </w:r>
          </w:p>
          <w:p w:rsidR="002E4001" w:rsidRPr="00A71D5D" w:rsidRDefault="002E4001" w:rsidP="00497681">
            <w:pPr>
              <w:pStyle w:val="BodyText"/>
              <w:rPr>
                <w:rFonts w:ascii="Arial" w:hAnsi="Arial" w:cs="Arial"/>
                <w:caps/>
                <w:sz w:val="20"/>
              </w:rPr>
            </w:pPr>
          </w:p>
          <w:p w:rsidR="002E4001" w:rsidRPr="00A71D5D" w:rsidRDefault="002E4001" w:rsidP="00497681">
            <w:pPr>
              <w:pStyle w:val="TableText"/>
              <w:tabs>
                <w:tab w:val="num" w:pos="700"/>
              </w:tabs>
              <w:spacing w:before="0" w:after="0"/>
              <w:rPr>
                <w:rFonts w:ascii="Arial" w:hAnsi="Arial" w:cs="Arial"/>
                <w:sz w:val="20"/>
              </w:rPr>
            </w:pPr>
            <w:r w:rsidRPr="00A71D5D">
              <w:rPr>
                <w:rFonts w:ascii="Arial" w:hAnsi="Arial" w:cs="Arial"/>
                <w:sz w:val="20"/>
              </w:rPr>
              <w:t>Number of personnel, function role.</w:t>
            </w:r>
          </w:p>
          <w:p w:rsidR="002E4001" w:rsidRPr="00A71D5D" w:rsidRDefault="002E4001" w:rsidP="00497681">
            <w:pPr>
              <w:pStyle w:val="TableText"/>
              <w:tabs>
                <w:tab w:val="num" w:pos="700"/>
              </w:tabs>
              <w:spacing w:before="0" w:after="0"/>
              <w:rPr>
                <w:rFonts w:ascii="Arial" w:hAnsi="Arial" w:cs="Arial"/>
                <w:sz w:val="20"/>
              </w:rPr>
            </w:pPr>
            <w:r w:rsidRPr="00A71D5D">
              <w:rPr>
                <w:rFonts w:ascii="Arial" w:hAnsi="Arial" w:cs="Arial"/>
                <w:sz w:val="20"/>
              </w:rPr>
              <w:t>Specific requirements for competency and supervision.</w:t>
            </w:r>
          </w:p>
          <w:p w:rsidR="002E4001" w:rsidRPr="00A71D5D" w:rsidRDefault="002E4001" w:rsidP="00497681">
            <w:pPr>
              <w:pStyle w:val="TableText"/>
              <w:tabs>
                <w:tab w:val="num" w:pos="700"/>
              </w:tabs>
              <w:spacing w:before="0" w:after="0"/>
              <w:rPr>
                <w:rFonts w:ascii="Arial" w:hAnsi="Arial" w:cs="Arial"/>
                <w:sz w:val="20"/>
              </w:rPr>
            </w:pPr>
            <w:r w:rsidRPr="00A71D5D">
              <w:rPr>
                <w:rFonts w:ascii="Arial" w:hAnsi="Arial" w:cs="Arial"/>
                <w:sz w:val="20"/>
              </w:rPr>
              <w:t>Lines of communication.</w:t>
            </w:r>
          </w:p>
          <w:p w:rsidR="002E4001" w:rsidRPr="00A71D5D" w:rsidRDefault="002E4001" w:rsidP="00497681">
            <w:pPr>
              <w:pStyle w:val="TableText"/>
              <w:tabs>
                <w:tab w:val="num" w:pos="700"/>
              </w:tabs>
              <w:spacing w:before="0" w:after="0"/>
              <w:rPr>
                <w:rFonts w:ascii="Arial" w:hAnsi="Arial" w:cs="Arial"/>
                <w:sz w:val="20"/>
              </w:rPr>
            </w:pPr>
            <w:r w:rsidRPr="00A71D5D">
              <w:rPr>
                <w:rFonts w:ascii="Arial" w:hAnsi="Arial" w:cs="Arial"/>
                <w:sz w:val="20"/>
              </w:rPr>
              <w:t>Subcontractor(s).</w:t>
            </w:r>
          </w:p>
          <w:p w:rsidR="002E4001" w:rsidRPr="00A71D5D" w:rsidRDefault="002E4001" w:rsidP="00497681">
            <w:pPr>
              <w:pStyle w:val="TableText"/>
              <w:tabs>
                <w:tab w:val="num" w:pos="700"/>
              </w:tabs>
              <w:spacing w:before="0" w:after="0"/>
              <w:rPr>
                <w:rFonts w:ascii="Arial" w:hAnsi="Arial" w:cs="Arial"/>
                <w:sz w:val="20"/>
              </w:rPr>
            </w:pPr>
            <w:r w:rsidRPr="00A71D5D">
              <w:rPr>
                <w:rFonts w:ascii="Arial" w:hAnsi="Arial" w:cs="Arial"/>
                <w:sz w:val="20"/>
              </w:rPr>
              <w:t>Plant, equipment, tools (certification).</w:t>
            </w:r>
          </w:p>
          <w:p w:rsidR="002E4001" w:rsidRPr="00A71D5D" w:rsidRDefault="002E4001" w:rsidP="00497681">
            <w:pPr>
              <w:rPr>
                <w:rFonts w:ascii="Arial" w:hAnsi="Arial" w:cs="Arial"/>
              </w:rPr>
            </w:pPr>
            <w:r w:rsidRPr="00A71D5D">
              <w:rPr>
                <w:rFonts w:ascii="Arial" w:hAnsi="Arial" w:cs="Arial"/>
              </w:rPr>
              <w:t>Materials.</w:t>
            </w:r>
          </w:p>
        </w:tc>
        <w:tc>
          <w:tcPr>
            <w:tcW w:w="6662" w:type="dxa"/>
          </w:tcPr>
          <w:p w:rsidR="002E4001" w:rsidRPr="00A71D5D" w:rsidRDefault="002E4001" w:rsidP="00497681">
            <w:pPr>
              <w:rPr>
                <w:rFonts w:ascii="Arial" w:hAnsi="Arial" w:cs="Arial"/>
              </w:rPr>
            </w:pPr>
          </w:p>
          <w:p w:rsidR="00612080" w:rsidRDefault="00612080" w:rsidP="00497681">
            <w:pPr>
              <w:rPr>
                <w:rFonts w:ascii="Arial" w:hAnsi="Arial" w:cs="Arial"/>
              </w:rPr>
            </w:pPr>
            <w:r>
              <w:rPr>
                <w:rFonts w:ascii="Arial" w:hAnsi="Arial" w:cs="Arial"/>
              </w:rPr>
              <w:t>Contract management</w:t>
            </w:r>
          </w:p>
          <w:p w:rsidR="00E5163E" w:rsidRDefault="00134294" w:rsidP="00497681">
            <w:pPr>
              <w:rPr>
                <w:rFonts w:ascii="Arial" w:hAnsi="Arial" w:cs="Arial"/>
              </w:rPr>
            </w:pPr>
            <w:r>
              <w:rPr>
                <w:rFonts w:ascii="Arial" w:hAnsi="Arial" w:cs="Arial"/>
              </w:rPr>
              <w:t>CML</w:t>
            </w:r>
            <w:r w:rsidR="00E5163E">
              <w:rPr>
                <w:rFonts w:ascii="Arial" w:hAnsi="Arial" w:cs="Arial"/>
              </w:rPr>
              <w:t xml:space="preserve"> appointed contractor for ground works.</w:t>
            </w:r>
          </w:p>
          <w:p w:rsidR="00E5163E" w:rsidRDefault="00E5163E" w:rsidP="00497681">
            <w:pPr>
              <w:rPr>
                <w:rFonts w:ascii="Arial" w:hAnsi="Arial" w:cs="Arial"/>
              </w:rPr>
            </w:pPr>
          </w:p>
          <w:p w:rsidR="00E5163E" w:rsidRDefault="00E5163E" w:rsidP="00497681">
            <w:pPr>
              <w:rPr>
                <w:rFonts w:ascii="Arial" w:hAnsi="Arial" w:cs="Arial"/>
              </w:rPr>
            </w:pPr>
            <w:r>
              <w:rPr>
                <w:rFonts w:ascii="Arial" w:hAnsi="Arial" w:cs="Arial"/>
              </w:rPr>
              <w:t>De</w:t>
            </w:r>
            <w:del w:id="2" w:author="Keith Bryers" w:date="2015-03-17T14:39:00Z">
              <w:r w:rsidR="00447573" w:rsidDel="00134294">
                <w:rPr>
                  <w:rFonts w:ascii="Arial" w:hAnsi="Arial" w:cs="Arial"/>
                </w:rPr>
                <w:delText xml:space="preserve"> </w:delText>
              </w:r>
            </w:del>
            <w:r w:rsidR="00447573">
              <w:rPr>
                <w:rFonts w:ascii="Arial" w:hAnsi="Arial" w:cs="Arial"/>
              </w:rPr>
              <w:t>com</w:t>
            </w:r>
            <w:r>
              <w:rPr>
                <w:rFonts w:ascii="Arial" w:hAnsi="Arial" w:cs="Arial"/>
              </w:rPr>
              <w:t>mi</w:t>
            </w:r>
            <w:r w:rsidR="00447573">
              <w:rPr>
                <w:rFonts w:ascii="Arial" w:hAnsi="Arial" w:cs="Arial"/>
              </w:rPr>
              <w:t>s</w:t>
            </w:r>
            <w:r>
              <w:rPr>
                <w:rFonts w:ascii="Arial" w:hAnsi="Arial" w:cs="Arial"/>
              </w:rPr>
              <w:t xml:space="preserve">sioning of existing </w:t>
            </w:r>
            <w:r w:rsidR="00EF1E7C">
              <w:rPr>
                <w:rFonts w:ascii="Arial" w:hAnsi="Arial" w:cs="Arial"/>
              </w:rPr>
              <w:t>floating return wheel,</w:t>
            </w:r>
            <w:r>
              <w:rPr>
                <w:rFonts w:ascii="Arial" w:hAnsi="Arial" w:cs="Arial"/>
              </w:rPr>
              <w:t xml:space="preserve"> CML</w:t>
            </w:r>
            <w:r w:rsidR="00CF7CCA">
              <w:rPr>
                <w:rFonts w:ascii="Arial" w:hAnsi="Arial" w:cs="Arial"/>
              </w:rPr>
              <w:t>. – Operations manager</w:t>
            </w:r>
          </w:p>
          <w:p w:rsidR="00CF7CCA" w:rsidRDefault="00CF7CCA" w:rsidP="00497681">
            <w:pPr>
              <w:rPr>
                <w:rFonts w:ascii="Arial" w:hAnsi="Arial" w:cs="Arial"/>
              </w:rPr>
            </w:pPr>
            <w:r>
              <w:rPr>
                <w:rFonts w:ascii="Arial" w:hAnsi="Arial" w:cs="Arial"/>
              </w:rPr>
              <w:t>Installation Engineering/ electrical – Operations manager.</w:t>
            </w:r>
          </w:p>
          <w:p w:rsidR="00CF7CCA" w:rsidRDefault="00CF7CCA" w:rsidP="00497681">
            <w:pPr>
              <w:rPr>
                <w:rFonts w:ascii="Arial" w:hAnsi="Arial" w:cs="Arial"/>
              </w:rPr>
            </w:pPr>
            <w:r>
              <w:rPr>
                <w:rFonts w:ascii="Arial" w:hAnsi="Arial" w:cs="Arial"/>
              </w:rPr>
              <w:t>Site boundaries landscaping</w:t>
            </w:r>
          </w:p>
          <w:p w:rsidR="00447573" w:rsidRDefault="00447573" w:rsidP="00497681">
            <w:pPr>
              <w:rPr>
                <w:rFonts w:ascii="Arial" w:hAnsi="Arial" w:cs="Arial"/>
              </w:rPr>
            </w:pPr>
          </w:p>
          <w:p w:rsidR="00612080" w:rsidRDefault="00612080" w:rsidP="00497681">
            <w:pPr>
              <w:rPr>
                <w:rFonts w:ascii="Arial" w:hAnsi="Arial" w:cs="Arial"/>
              </w:rPr>
            </w:pPr>
            <w:r>
              <w:rPr>
                <w:rFonts w:ascii="Arial" w:hAnsi="Arial" w:cs="Arial"/>
              </w:rPr>
              <w:t>CML Land Manager (direct contact to SEPA and all project contractors and company staff)</w:t>
            </w:r>
          </w:p>
          <w:p w:rsidR="00612080" w:rsidRDefault="00612080" w:rsidP="00497681">
            <w:pPr>
              <w:rPr>
                <w:rFonts w:ascii="Arial" w:hAnsi="Arial" w:cs="Arial"/>
              </w:rPr>
            </w:pPr>
          </w:p>
          <w:p w:rsidR="002E4001" w:rsidRDefault="00612080" w:rsidP="00497681">
            <w:pPr>
              <w:rPr>
                <w:rFonts w:ascii="Arial" w:hAnsi="Arial" w:cs="Arial"/>
              </w:rPr>
            </w:pPr>
            <w:r>
              <w:rPr>
                <w:rFonts w:ascii="Arial" w:hAnsi="Arial" w:cs="Arial"/>
              </w:rPr>
              <w:t>Main Contractor</w:t>
            </w:r>
          </w:p>
          <w:p w:rsidR="00612080" w:rsidRDefault="00612080" w:rsidP="00497681">
            <w:pPr>
              <w:rPr>
                <w:rFonts w:ascii="Arial" w:hAnsi="Arial" w:cs="Arial"/>
              </w:rPr>
            </w:pPr>
            <w:r>
              <w:rPr>
                <w:rFonts w:ascii="Arial" w:hAnsi="Arial" w:cs="Arial"/>
              </w:rPr>
              <w:t>Machine operator</w:t>
            </w:r>
            <w:r w:rsidR="00CF7CCA">
              <w:rPr>
                <w:rFonts w:ascii="Arial" w:hAnsi="Arial" w:cs="Arial"/>
              </w:rPr>
              <w:t>,</w:t>
            </w:r>
            <w:r>
              <w:rPr>
                <w:rFonts w:ascii="Arial" w:hAnsi="Arial" w:cs="Arial"/>
              </w:rPr>
              <w:t xml:space="preserve"> </w:t>
            </w:r>
            <w:r w:rsidR="00CF7CCA">
              <w:rPr>
                <w:rFonts w:ascii="Arial" w:hAnsi="Arial" w:cs="Arial"/>
              </w:rPr>
              <w:t>banks</w:t>
            </w:r>
            <w:del w:id="3" w:author="Keith Bryers" w:date="2015-03-17T14:39:00Z">
              <w:r w:rsidR="00447573" w:rsidDel="00134294">
                <w:rPr>
                  <w:rFonts w:ascii="Arial" w:hAnsi="Arial" w:cs="Arial"/>
                </w:rPr>
                <w:delText xml:space="preserve"> </w:delText>
              </w:r>
            </w:del>
            <w:r w:rsidR="00CF7CCA">
              <w:rPr>
                <w:rFonts w:ascii="Arial" w:hAnsi="Arial" w:cs="Arial"/>
              </w:rPr>
              <w:t xml:space="preserve">man, tracked dumper. </w:t>
            </w:r>
            <w:r>
              <w:rPr>
                <w:rFonts w:ascii="Arial" w:hAnsi="Arial" w:cs="Arial"/>
              </w:rPr>
              <w:t>(</w:t>
            </w:r>
            <w:r w:rsidR="00CF7CCA">
              <w:rPr>
                <w:rFonts w:ascii="Arial" w:hAnsi="Arial" w:cs="Arial"/>
              </w:rPr>
              <w:t>3</w:t>
            </w:r>
            <w:r>
              <w:rPr>
                <w:rFonts w:ascii="Arial" w:hAnsi="Arial" w:cs="Arial"/>
              </w:rPr>
              <w:t xml:space="preserve"> </w:t>
            </w:r>
            <w:r w:rsidR="0098760D">
              <w:rPr>
                <w:rFonts w:ascii="Arial" w:hAnsi="Arial" w:cs="Arial"/>
              </w:rPr>
              <w:t>personnel</w:t>
            </w:r>
            <w:r w:rsidR="00CF7CCA">
              <w:rPr>
                <w:rFonts w:ascii="Arial" w:hAnsi="Arial" w:cs="Arial"/>
              </w:rPr>
              <w:t xml:space="preserve"> min</w:t>
            </w:r>
            <w:r>
              <w:rPr>
                <w:rFonts w:ascii="Arial" w:hAnsi="Arial" w:cs="Arial"/>
              </w:rPr>
              <w:t>)</w:t>
            </w:r>
          </w:p>
          <w:p w:rsidR="001F767C" w:rsidRDefault="001F767C" w:rsidP="00497681">
            <w:pPr>
              <w:rPr>
                <w:rFonts w:ascii="Arial" w:hAnsi="Arial" w:cs="Arial"/>
              </w:rPr>
            </w:pPr>
            <w:r>
              <w:rPr>
                <w:rFonts w:ascii="Arial" w:hAnsi="Arial" w:cs="Arial"/>
              </w:rPr>
              <w:lastRenderedPageBreak/>
              <w:t>Liability I</w:t>
            </w:r>
            <w:r w:rsidR="00612080">
              <w:rPr>
                <w:rFonts w:ascii="Arial" w:hAnsi="Arial" w:cs="Arial"/>
              </w:rPr>
              <w:t xml:space="preserve">nsurance to be </w:t>
            </w:r>
            <w:r>
              <w:rPr>
                <w:rFonts w:ascii="Arial" w:hAnsi="Arial" w:cs="Arial"/>
              </w:rPr>
              <w:t xml:space="preserve">submitted </w:t>
            </w:r>
            <w:r w:rsidR="00DD7B24">
              <w:rPr>
                <w:rFonts w:ascii="Arial" w:hAnsi="Arial" w:cs="Arial"/>
              </w:rPr>
              <w:t>a</w:t>
            </w:r>
            <w:r>
              <w:rPr>
                <w:rFonts w:ascii="Arial" w:hAnsi="Arial" w:cs="Arial"/>
              </w:rPr>
              <w:t>s part of tender process</w:t>
            </w:r>
            <w:r w:rsidR="00DD7B24">
              <w:rPr>
                <w:rFonts w:ascii="Arial" w:hAnsi="Arial" w:cs="Arial"/>
              </w:rPr>
              <w:t>. Risk assessments, Competency of plant and machinery certification to be submitted on successful tender.</w:t>
            </w:r>
          </w:p>
          <w:p w:rsidR="00612080" w:rsidRDefault="00612080" w:rsidP="00497681">
            <w:pPr>
              <w:rPr>
                <w:rFonts w:ascii="Arial" w:hAnsi="Arial" w:cs="Arial"/>
              </w:rPr>
            </w:pPr>
          </w:p>
          <w:p w:rsidR="00612080" w:rsidRDefault="00612080" w:rsidP="00497681">
            <w:pPr>
              <w:rPr>
                <w:rFonts w:ascii="Arial" w:hAnsi="Arial" w:cs="Arial"/>
              </w:rPr>
            </w:pPr>
            <w:proofErr w:type="spellStart"/>
            <w:r>
              <w:rPr>
                <w:rFonts w:ascii="Arial" w:hAnsi="Arial" w:cs="Arial"/>
              </w:rPr>
              <w:t>Sub Contractor</w:t>
            </w:r>
            <w:proofErr w:type="spellEnd"/>
          </w:p>
          <w:p w:rsidR="00DD7B24" w:rsidRDefault="00CF7CCA" w:rsidP="00DD7B24">
            <w:pPr>
              <w:rPr>
                <w:rFonts w:ascii="Arial" w:hAnsi="Arial" w:cs="Arial"/>
              </w:rPr>
            </w:pPr>
            <w:r>
              <w:rPr>
                <w:rFonts w:ascii="Arial" w:hAnsi="Arial" w:cs="Arial"/>
              </w:rPr>
              <w:t>To be identified on appointment of main contractor</w:t>
            </w:r>
          </w:p>
          <w:p w:rsidR="00DD7B24" w:rsidRDefault="00DD7B24" w:rsidP="00497681">
            <w:pPr>
              <w:rPr>
                <w:rFonts w:ascii="Arial" w:hAnsi="Arial" w:cs="Arial"/>
              </w:rPr>
            </w:pPr>
          </w:p>
          <w:p w:rsidR="00612080" w:rsidRDefault="00DD7B24" w:rsidP="00497681">
            <w:pPr>
              <w:rPr>
                <w:rFonts w:ascii="Arial" w:hAnsi="Arial" w:cs="Arial"/>
              </w:rPr>
            </w:pPr>
            <w:r>
              <w:rPr>
                <w:rFonts w:ascii="Arial" w:hAnsi="Arial" w:cs="Arial"/>
              </w:rPr>
              <w:t xml:space="preserve">CML </w:t>
            </w:r>
            <w:r w:rsidR="00612080">
              <w:rPr>
                <w:rFonts w:ascii="Arial" w:hAnsi="Arial" w:cs="Arial"/>
              </w:rPr>
              <w:t>Company provision</w:t>
            </w:r>
          </w:p>
          <w:p w:rsidR="00CF7CCA" w:rsidRPr="00A71D5D" w:rsidRDefault="00CF7CCA" w:rsidP="00CF7CCA">
            <w:pPr>
              <w:pStyle w:val="Header"/>
              <w:tabs>
                <w:tab w:val="clear" w:pos="4320"/>
                <w:tab w:val="clear" w:pos="8640"/>
              </w:tabs>
              <w:rPr>
                <w:rFonts w:ascii="Arial" w:hAnsi="Arial" w:cs="Arial"/>
              </w:rPr>
            </w:pPr>
            <w:r>
              <w:rPr>
                <w:rFonts w:ascii="Arial" w:hAnsi="Arial" w:cs="Arial"/>
              </w:rPr>
              <w:t>Engineering, electrical, Operations management, Land management.</w:t>
            </w:r>
          </w:p>
          <w:p w:rsidR="002E4001" w:rsidRPr="00A71D5D" w:rsidRDefault="002E4001" w:rsidP="00497681">
            <w:pPr>
              <w:rPr>
                <w:rFonts w:ascii="Arial" w:hAnsi="Arial" w:cs="Arial"/>
              </w:rPr>
            </w:pPr>
          </w:p>
        </w:tc>
      </w:tr>
      <w:tr w:rsidR="002E4001" w:rsidRPr="00A71D5D" w:rsidTr="00497681">
        <w:trPr>
          <w:trHeight w:val="305"/>
        </w:trPr>
        <w:tc>
          <w:tcPr>
            <w:tcW w:w="3227" w:type="dxa"/>
          </w:tcPr>
          <w:p w:rsidR="002E4001" w:rsidRPr="00A71D5D" w:rsidRDefault="002E4001" w:rsidP="00497681">
            <w:pPr>
              <w:pStyle w:val="TableText"/>
              <w:spacing w:after="0"/>
              <w:rPr>
                <w:rFonts w:ascii="Arial" w:hAnsi="Arial" w:cs="Arial"/>
                <w:caps/>
                <w:sz w:val="20"/>
              </w:rPr>
            </w:pPr>
          </w:p>
          <w:p w:rsidR="002E4001" w:rsidRPr="00A71D5D" w:rsidRDefault="002E4001" w:rsidP="00497681">
            <w:pPr>
              <w:pStyle w:val="TableText"/>
              <w:spacing w:after="0"/>
              <w:rPr>
                <w:rFonts w:ascii="Arial" w:hAnsi="Arial" w:cs="Arial"/>
                <w:b/>
                <w:caps/>
                <w:sz w:val="20"/>
              </w:rPr>
            </w:pPr>
            <w:r w:rsidRPr="00A71D5D">
              <w:rPr>
                <w:rFonts w:ascii="Arial" w:hAnsi="Arial" w:cs="Arial"/>
                <w:b/>
                <w:caps/>
                <w:sz w:val="20"/>
              </w:rPr>
              <w:t>Details of Work Activities:</w:t>
            </w:r>
          </w:p>
          <w:p w:rsidR="002E4001" w:rsidRPr="00A71D5D" w:rsidRDefault="002E4001" w:rsidP="00497681">
            <w:pPr>
              <w:pStyle w:val="TableText"/>
              <w:spacing w:after="0"/>
              <w:rPr>
                <w:rFonts w:ascii="Arial" w:hAnsi="Arial" w:cs="Arial"/>
                <w:sz w:val="20"/>
              </w:rPr>
            </w:pPr>
          </w:p>
          <w:p w:rsidR="002E4001" w:rsidRPr="00A71D5D" w:rsidRDefault="002E4001" w:rsidP="00497681">
            <w:pPr>
              <w:pStyle w:val="TableText"/>
              <w:tabs>
                <w:tab w:val="num" w:pos="700"/>
              </w:tabs>
              <w:spacing w:before="0" w:after="0"/>
              <w:rPr>
                <w:rFonts w:ascii="Arial" w:hAnsi="Arial" w:cs="Arial"/>
                <w:sz w:val="20"/>
              </w:rPr>
            </w:pPr>
            <w:r w:rsidRPr="00A71D5D">
              <w:rPr>
                <w:rFonts w:ascii="Arial" w:hAnsi="Arial" w:cs="Arial"/>
                <w:sz w:val="20"/>
              </w:rPr>
              <w:t>Detailed work sequence.</w:t>
            </w:r>
          </w:p>
          <w:p w:rsidR="002E4001" w:rsidRPr="00A71D5D" w:rsidRDefault="002E4001" w:rsidP="00497681">
            <w:pPr>
              <w:pStyle w:val="TableText"/>
              <w:tabs>
                <w:tab w:val="num" w:pos="700"/>
              </w:tabs>
              <w:spacing w:before="0" w:after="0"/>
              <w:rPr>
                <w:rFonts w:ascii="Arial" w:hAnsi="Arial" w:cs="Arial"/>
                <w:sz w:val="20"/>
              </w:rPr>
            </w:pPr>
            <w:r w:rsidRPr="00A71D5D">
              <w:rPr>
                <w:rFonts w:ascii="Arial" w:hAnsi="Arial" w:cs="Arial"/>
                <w:sz w:val="20"/>
              </w:rPr>
              <w:t xml:space="preserve">Sketch or site plan </w:t>
            </w:r>
          </w:p>
          <w:p w:rsidR="002E4001" w:rsidRPr="00A71D5D" w:rsidRDefault="002E4001" w:rsidP="00497681">
            <w:pPr>
              <w:pStyle w:val="Header"/>
              <w:tabs>
                <w:tab w:val="clear" w:pos="4320"/>
                <w:tab w:val="clear" w:pos="8640"/>
              </w:tabs>
              <w:rPr>
                <w:rFonts w:ascii="Arial" w:hAnsi="Arial" w:cs="Arial"/>
                <w:b/>
              </w:rPr>
            </w:pPr>
            <w:r w:rsidRPr="00A71D5D">
              <w:rPr>
                <w:rFonts w:ascii="Arial" w:hAnsi="Arial" w:cs="Arial"/>
              </w:rPr>
              <w:t>Access / egress to work area identified.</w:t>
            </w:r>
            <w:bookmarkStart w:id="4" w:name="_GoBack"/>
            <w:bookmarkEnd w:id="4"/>
          </w:p>
        </w:tc>
        <w:tc>
          <w:tcPr>
            <w:tcW w:w="6662" w:type="dxa"/>
          </w:tcPr>
          <w:p w:rsidR="002E4001" w:rsidRPr="0098760D" w:rsidRDefault="00906643" w:rsidP="00A61076">
            <w:pPr>
              <w:pStyle w:val="ListParagraph"/>
              <w:numPr>
                <w:ilvl w:val="0"/>
                <w:numId w:val="1"/>
              </w:numPr>
              <w:rPr>
                <w:rFonts w:ascii="Arial" w:hAnsi="Arial" w:cs="Arial"/>
                <w:b/>
              </w:rPr>
            </w:pPr>
            <w:r w:rsidRPr="0098760D">
              <w:rPr>
                <w:rFonts w:ascii="Arial" w:hAnsi="Arial" w:cs="Arial"/>
                <w:b/>
              </w:rPr>
              <w:t>Implementation measures prior to construction.</w:t>
            </w:r>
            <w:r w:rsidR="00A61076" w:rsidRPr="0098760D">
              <w:rPr>
                <w:rFonts w:ascii="Arial" w:hAnsi="Arial" w:cs="Arial"/>
                <w:b/>
              </w:rPr>
              <w:t xml:space="preserve"> </w:t>
            </w:r>
          </w:p>
          <w:p w:rsidR="002E4001" w:rsidRPr="00951227" w:rsidRDefault="00CC2CA1" w:rsidP="00A61076">
            <w:pPr>
              <w:pStyle w:val="ListParagraph"/>
              <w:numPr>
                <w:ilvl w:val="1"/>
                <w:numId w:val="1"/>
              </w:numPr>
              <w:rPr>
                <w:rFonts w:ascii="Arial" w:hAnsi="Arial" w:cs="Arial"/>
              </w:rPr>
            </w:pPr>
            <w:r w:rsidRPr="00951227">
              <w:rPr>
                <w:rFonts w:ascii="Arial" w:hAnsi="Arial" w:cs="Arial"/>
              </w:rPr>
              <w:t xml:space="preserve">All contractors to sign Contractor registration at </w:t>
            </w:r>
            <w:r w:rsidR="00447573">
              <w:rPr>
                <w:rFonts w:ascii="Arial" w:hAnsi="Arial" w:cs="Arial"/>
              </w:rPr>
              <w:t>Ticket Office</w:t>
            </w:r>
            <w:r w:rsidR="00906643" w:rsidRPr="00951227">
              <w:rPr>
                <w:rFonts w:ascii="Arial" w:hAnsi="Arial" w:cs="Arial"/>
              </w:rPr>
              <w:t>,</w:t>
            </w:r>
            <w:r w:rsidRPr="00951227">
              <w:rPr>
                <w:rFonts w:ascii="Arial" w:hAnsi="Arial" w:cs="Arial"/>
              </w:rPr>
              <w:t xml:space="preserve"> </w:t>
            </w:r>
            <w:r w:rsidR="0098760D" w:rsidRPr="00951227">
              <w:rPr>
                <w:rFonts w:ascii="Arial" w:hAnsi="Arial" w:cs="Arial"/>
              </w:rPr>
              <w:t xml:space="preserve">CML </w:t>
            </w:r>
            <w:r w:rsidR="00CF7CCA" w:rsidRPr="00951227">
              <w:rPr>
                <w:rFonts w:ascii="Arial" w:hAnsi="Arial" w:cs="Arial"/>
              </w:rPr>
              <w:t>Operations</w:t>
            </w:r>
            <w:r w:rsidR="003E5D78" w:rsidRPr="00951227">
              <w:rPr>
                <w:rFonts w:ascii="Arial" w:hAnsi="Arial" w:cs="Arial"/>
              </w:rPr>
              <w:t xml:space="preserve"> Manager to check all corresponding paper work is in place prior to the </w:t>
            </w:r>
            <w:proofErr w:type="spellStart"/>
            <w:r w:rsidR="003E5D78" w:rsidRPr="00951227">
              <w:rPr>
                <w:rFonts w:ascii="Arial" w:hAnsi="Arial" w:cs="Arial"/>
              </w:rPr>
              <w:t>s</w:t>
            </w:r>
            <w:r w:rsidR="00DD7B24" w:rsidRPr="00951227">
              <w:rPr>
                <w:rFonts w:ascii="Arial" w:hAnsi="Arial" w:cs="Arial"/>
              </w:rPr>
              <w:t>et up</w:t>
            </w:r>
            <w:proofErr w:type="spellEnd"/>
            <w:r w:rsidR="00DD7B24" w:rsidRPr="00951227">
              <w:rPr>
                <w:rFonts w:ascii="Arial" w:hAnsi="Arial" w:cs="Arial"/>
              </w:rPr>
              <w:t xml:space="preserve"> </w:t>
            </w:r>
            <w:r w:rsidR="003E5D78" w:rsidRPr="00951227">
              <w:rPr>
                <w:rFonts w:ascii="Arial" w:hAnsi="Arial" w:cs="Arial"/>
              </w:rPr>
              <w:t>of site boundary</w:t>
            </w:r>
            <w:r w:rsidR="00DD7B24" w:rsidRPr="00951227">
              <w:rPr>
                <w:rFonts w:ascii="Arial" w:hAnsi="Arial" w:cs="Arial"/>
              </w:rPr>
              <w:t xml:space="preserve">. </w:t>
            </w:r>
            <w:r w:rsidR="003E5D78" w:rsidRPr="00951227">
              <w:rPr>
                <w:rFonts w:ascii="Arial" w:hAnsi="Arial" w:cs="Arial"/>
              </w:rPr>
              <w:t>As required as part of the CML safety management system.</w:t>
            </w:r>
          </w:p>
          <w:p w:rsidR="00622A0F" w:rsidRPr="00951227" w:rsidRDefault="00CF7CCA" w:rsidP="00A61076">
            <w:pPr>
              <w:pStyle w:val="ListParagraph"/>
              <w:numPr>
                <w:ilvl w:val="1"/>
                <w:numId w:val="1"/>
              </w:numPr>
              <w:rPr>
                <w:rFonts w:ascii="Arial" w:hAnsi="Arial" w:cs="Arial"/>
              </w:rPr>
            </w:pPr>
            <w:r w:rsidRPr="00951227">
              <w:rPr>
                <w:rFonts w:ascii="Arial" w:hAnsi="Arial" w:cs="Arial"/>
              </w:rPr>
              <w:t xml:space="preserve">CML </w:t>
            </w:r>
            <w:r w:rsidR="00622A0F" w:rsidRPr="00951227">
              <w:rPr>
                <w:rFonts w:ascii="Arial" w:hAnsi="Arial" w:cs="Arial"/>
              </w:rPr>
              <w:t xml:space="preserve">decommissioning of existing </w:t>
            </w:r>
            <w:r w:rsidR="00EF1E7C">
              <w:rPr>
                <w:rFonts w:ascii="Arial" w:hAnsi="Arial" w:cs="Arial"/>
              </w:rPr>
              <w:t>return wheel</w:t>
            </w:r>
            <w:r w:rsidR="00622A0F" w:rsidRPr="00951227">
              <w:rPr>
                <w:rFonts w:ascii="Arial" w:hAnsi="Arial" w:cs="Arial"/>
              </w:rPr>
              <w:t xml:space="preserve"> and removal to have appropriate Method statement and risk assessment documents agreed prior to commencement. </w:t>
            </w:r>
          </w:p>
          <w:p w:rsidR="002F64BF" w:rsidRPr="00951227" w:rsidRDefault="002F64BF" w:rsidP="00A61076">
            <w:pPr>
              <w:pStyle w:val="ListParagraph"/>
              <w:numPr>
                <w:ilvl w:val="1"/>
                <w:numId w:val="1"/>
              </w:numPr>
              <w:rPr>
                <w:rFonts w:ascii="Arial" w:hAnsi="Arial" w:cs="Arial"/>
              </w:rPr>
            </w:pPr>
            <w:r w:rsidRPr="00951227">
              <w:rPr>
                <w:rFonts w:ascii="Arial" w:hAnsi="Arial" w:cs="Arial"/>
              </w:rPr>
              <w:t xml:space="preserve">Access will be on the Hill track to the </w:t>
            </w:r>
            <w:r w:rsidR="00EF1E7C">
              <w:rPr>
                <w:rFonts w:ascii="Arial" w:hAnsi="Arial" w:cs="Arial"/>
              </w:rPr>
              <w:t>top</w:t>
            </w:r>
            <w:r w:rsidRPr="00951227">
              <w:rPr>
                <w:rFonts w:ascii="Arial" w:hAnsi="Arial" w:cs="Arial"/>
              </w:rPr>
              <w:t xml:space="preserve"> station then onto the existing track to the </w:t>
            </w:r>
            <w:r w:rsidR="00EF1E7C">
              <w:rPr>
                <w:rFonts w:ascii="Arial" w:hAnsi="Arial" w:cs="Arial"/>
              </w:rPr>
              <w:t xml:space="preserve">Polar </w:t>
            </w:r>
            <w:r w:rsidR="00134294">
              <w:rPr>
                <w:rFonts w:ascii="Arial" w:hAnsi="Arial" w:cs="Arial"/>
              </w:rPr>
              <w:t>E</w:t>
            </w:r>
            <w:r w:rsidR="00EF1E7C">
              <w:rPr>
                <w:rFonts w:ascii="Arial" w:hAnsi="Arial" w:cs="Arial"/>
              </w:rPr>
              <w:t>xpress</w:t>
            </w:r>
            <w:r w:rsidR="00134294">
              <w:rPr>
                <w:rFonts w:ascii="Arial" w:hAnsi="Arial" w:cs="Arial"/>
              </w:rPr>
              <w:t xml:space="preserve"> ski-</w:t>
            </w:r>
            <w:r w:rsidRPr="00951227">
              <w:rPr>
                <w:rFonts w:ascii="Arial" w:hAnsi="Arial" w:cs="Arial"/>
              </w:rPr>
              <w:t xml:space="preserve"> tow base unit. A site cordon for access will be established to control vehicle movement and prevent damage to vegetation.</w:t>
            </w:r>
          </w:p>
          <w:p w:rsidR="00CF7CCA" w:rsidRDefault="00622A0F" w:rsidP="00A61076">
            <w:pPr>
              <w:pStyle w:val="ListParagraph"/>
              <w:numPr>
                <w:ilvl w:val="1"/>
                <w:numId w:val="1"/>
              </w:numPr>
              <w:rPr>
                <w:rFonts w:ascii="Arial" w:hAnsi="Arial" w:cs="Arial"/>
              </w:rPr>
            </w:pPr>
            <w:r w:rsidRPr="00951227">
              <w:rPr>
                <w:rFonts w:ascii="Arial" w:hAnsi="Arial" w:cs="Arial"/>
              </w:rPr>
              <w:t xml:space="preserve">Electrical isolation of existing ski lift base prior to decommission and secured during works to install new ski lift </w:t>
            </w:r>
            <w:r w:rsidR="00447573">
              <w:rPr>
                <w:rFonts w:ascii="Arial" w:hAnsi="Arial" w:cs="Arial"/>
              </w:rPr>
              <w:t>return wheel</w:t>
            </w:r>
            <w:r w:rsidRPr="00951227">
              <w:rPr>
                <w:rFonts w:ascii="Arial" w:hAnsi="Arial" w:cs="Arial"/>
              </w:rPr>
              <w:t>.</w:t>
            </w:r>
          </w:p>
          <w:p w:rsidR="00B07CA9" w:rsidRDefault="00B07CA9" w:rsidP="00A61076">
            <w:pPr>
              <w:pStyle w:val="ListParagraph"/>
              <w:numPr>
                <w:ilvl w:val="1"/>
                <w:numId w:val="1"/>
              </w:numPr>
              <w:rPr>
                <w:rFonts w:ascii="Arial" w:hAnsi="Arial" w:cs="Arial"/>
              </w:rPr>
            </w:pPr>
            <w:r>
              <w:rPr>
                <w:rFonts w:ascii="Arial" w:hAnsi="Arial" w:cs="Arial"/>
              </w:rPr>
              <w:t>Electrical isolation and Cable marking of the Polar Express ski lift.</w:t>
            </w:r>
          </w:p>
          <w:p w:rsidR="00B07CA9" w:rsidRPr="00951227" w:rsidRDefault="00B07CA9" w:rsidP="00A61076">
            <w:pPr>
              <w:pStyle w:val="ListParagraph"/>
              <w:numPr>
                <w:ilvl w:val="1"/>
                <w:numId w:val="1"/>
              </w:numPr>
              <w:rPr>
                <w:rFonts w:ascii="Arial" w:hAnsi="Arial" w:cs="Arial"/>
              </w:rPr>
            </w:pPr>
            <w:r>
              <w:rPr>
                <w:rFonts w:ascii="Arial" w:hAnsi="Arial" w:cs="Arial"/>
              </w:rPr>
              <w:t>Marked flag route of water supply to Ptarmigan building from Ptarmigan bowl.</w:t>
            </w:r>
          </w:p>
          <w:p w:rsidR="003E5D78" w:rsidRPr="00951227" w:rsidRDefault="00DD7B24" w:rsidP="00A61076">
            <w:pPr>
              <w:pStyle w:val="ListParagraph"/>
              <w:numPr>
                <w:ilvl w:val="1"/>
                <w:numId w:val="1"/>
              </w:numPr>
              <w:rPr>
                <w:rFonts w:ascii="Arial" w:hAnsi="Arial" w:cs="Arial"/>
              </w:rPr>
            </w:pPr>
            <w:r w:rsidRPr="00951227">
              <w:rPr>
                <w:rFonts w:ascii="Arial" w:hAnsi="Arial" w:cs="Arial"/>
              </w:rPr>
              <w:t>Implement</w:t>
            </w:r>
            <w:r w:rsidR="00CC2CA1" w:rsidRPr="00951227">
              <w:rPr>
                <w:rFonts w:ascii="Arial" w:hAnsi="Arial" w:cs="Arial"/>
              </w:rPr>
              <w:t xml:space="preserve"> and maintain</w:t>
            </w:r>
            <w:r w:rsidRPr="00951227">
              <w:rPr>
                <w:rFonts w:ascii="Arial" w:hAnsi="Arial" w:cs="Arial"/>
              </w:rPr>
              <w:t xml:space="preserve"> sediment reduction measures </w:t>
            </w:r>
            <w:r w:rsidR="00EF1E7C">
              <w:rPr>
                <w:rFonts w:ascii="Arial" w:hAnsi="Arial" w:cs="Arial"/>
              </w:rPr>
              <w:t>below</w:t>
            </w:r>
            <w:r w:rsidRPr="00951227">
              <w:rPr>
                <w:rFonts w:ascii="Arial" w:hAnsi="Arial" w:cs="Arial"/>
              </w:rPr>
              <w:t xml:space="preserve"> work area.</w:t>
            </w:r>
            <w:r w:rsidR="003E5D78" w:rsidRPr="00951227">
              <w:rPr>
                <w:rFonts w:ascii="Arial" w:hAnsi="Arial" w:cs="Arial"/>
              </w:rPr>
              <w:t xml:space="preserve"> This will take the form of </w:t>
            </w:r>
            <w:r w:rsidR="006E52C0">
              <w:rPr>
                <w:rFonts w:ascii="Arial" w:hAnsi="Arial" w:cs="Arial"/>
              </w:rPr>
              <w:t>clearing the existing silt traps periodically on the existing drainage lines.</w:t>
            </w:r>
            <w:ins w:id="5" w:author="Keith Bryers" w:date="2015-03-17T14:40:00Z">
              <w:r w:rsidR="00134294">
                <w:rPr>
                  <w:rFonts w:ascii="Arial" w:hAnsi="Arial" w:cs="Arial"/>
                </w:rPr>
                <w:t xml:space="preserve"> </w:t>
              </w:r>
            </w:ins>
            <w:r w:rsidR="003E5D78" w:rsidRPr="00951227">
              <w:rPr>
                <w:rFonts w:ascii="Arial" w:hAnsi="Arial" w:cs="Arial"/>
              </w:rPr>
              <w:t>The purpos</w:t>
            </w:r>
            <w:r w:rsidR="00B07CA9">
              <w:rPr>
                <w:rFonts w:ascii="Arial" w:hAnsi="Arial" w:cs="Arial"/>
              </w:rPr>
              <w:t>e of these measures is to catch sediment in</w:t>
            </w:r>
            <w:r w:rsidR="003E5D78" w:rsidRPr="00951227">
              <w:rPr>
                <w:rFonts w:ascii="Arial" w:hAnsi="Arial" w:cs="Arial"/>
              </w:rPr>
              <w:t xml:space="preserve"> silt traps</w:t>
            </w:r>
            <w:r w:rsidR="00B07CA9">
              <w:rPr>
                <w:rFonts w:ascii="Arial" w:hAnsi="Arial" w:cs="Arial"/>
              </w:rPr>
              <w:t xml:space="preserve"> preventing sediments entering </w:t>
            </w:r>
            <w:r w:rsidR="00134294">
              <w:rPr>
                <w:rFonts w:ascii="Arial" w:hAnsi="Arial" w:cs="Arial"/>
              </w:rPr>
              <w:t xml:space="preserve">the Allt na </w:t>
            </w:r>
            <w:r w:rsidR="00B07CA9">
              <w:rPr>
                <w:rFonts w:ascii="Arial" w:hAnsi="Arial" w:cs="Arial"/>
              </w:rPr>
              <w:t>Ciste water</w:t>
            </w:r>
            <w:del w:id="6" w:author="Keith Bryers" w:date="2015-03-17T14:41:00Z">
              <w:r w:rsidR="00B07CA9" w:rsidDel="00134294">
                <w:rPr>
                  <w:rFonts w:ascii="Arial" w:hAnsi="Arial" w:cs="Arial"/>
                </w:rPr>
                <w:delText xml:space="preserve"> </w:delText>
              </w:r>
            </w:del>
            <w:r w:rsidR="00B07CA9">
              <w:rPr>
                <w:rFonts w:ascii="Arial" w:hAnsi="Arial" w:cs="Arial"/>
              </w:rPr>
              <w:t>course. I</w:t>
            </w:r>
            <w:r w:rsidR="003E5D78" w:rsidRPr="00951227">
              <w:rPr>
                <w:rFonts w:ascii="Arial" w:hAnsi="Arial" w:cs="Arial"/>
              </w:rPr>
              <w:t>t is the contractor</w:t>
            </w:r>
            <w:r w:rsidR="00906643" w:rsidRPr="00951227">
              <w:rPr>
                <w:rFonts w:ascii="Arial" w:hAnsi="Arial" w:cs="Arial"/>
              </w:rPr>
              <w:t>’</w:t>
            </w:r>
            <w:r w:rsidR="003E5D78" w:rsidRPr="00951227">
              <w:rPr>
                <w:rFonts w:ascii="Arial" w:hAnsi="Arial" w:cs="Arial"/>
              </w:rPr>
              <w:t>s responsibility to check</w:t>
            </w:r>
            <w:r w:rsidR="009750FD" w:rsidRPr="00951227">
              <w:rPr>
                <w:rFonts w:ascii="Arial" w:hAnsi="Arial" w:cs="Arial"/>
              </w:rPr>
              <w:t xml:space="preserve"> and maintain these measures. Where possible silt and sediment build</w:t>
            </w:r>
            <w:ins w:id="7" w:author="Keith Bryers" w:date="2015-03-17T14:41:00Z">
              <w:r w:rsidR="00134294">
                <w:rPr>
                  <w:rFonts w:ascii="Arial" w:hAnsi="Arial" w:cs="Arial"/>
                </w:rPr>
                <w:t>-</w:t>
              </w:r>
            </w:ins>
            <w:del w:id="8" w:author="Keith Bryers" w:date="2015-03-17T14:41:00Z">
              <w:r w:rsidR="009750FD" w:rsidRPr="00951227" w:rsidDel="00134294">
                <w:rPr>
                  <w:rFonts w:ascii="Arial" w:hAnsi="Arial" w:cs="Arial"/>
                </w:rPr>
                <w:delText xml:space="preserve"> </w:delText>
              </w:r>
            </w:del>
            <w:r w:rsidR="009750FD" w:rsidRPr="00951227">
              <w:rPr>
                <w:rFonts w:ascii="Arial" w:hAnsi="Arial" w:cs="Arial"/>
              </w:rPr>
              <w:t xml:space="preserve">up will be extracted by hand and placed in tonne bags to be removed by power barrow </w:t>
            </w:r>
            <w:r w:rsidR="008A13C7" w:rsidRPr="00951227">
              <w:rPr>
                <w:rFonts w:ascii="Arial" w:hAnsi="Arial" w:cs="Arial"/>
              </w:rPr>
              <w:t xml:space="preserve">or tracked dumper </w:t>
            </w:r>
            <w:r w:rsidR="009750FD" w:rsidRPr="00951227">
              <w:rPr>
                <w:rFonts w:ascii="Arial" w:hAnsi="Arial" w:cs="Arial"/>
              </w:rPr>
              <w:t>minimising any ground impact.</w:t>
            </w:r>
          </w:p>
          <w:p w:rsidR="00DD7B24" w:rsidRPr="00951227" w:rsidRDefault="009750FD" w:rsidP="00A61076">
            <w:pPr>
              <w:pStyle w:val="ListParagraph"/>
              <w:numPr>
                <w:ilvl w:val="1"/>
                <w:numId w:val="1"/>
              </w:numPr>
              <w:rPr>
                <w:rFonts w:ascii="Arial" w:hAnsi="Arial" w:cs="Arial"/>
              </w:rPr>
            </w:pPr>
            <w:r w:rsidRPr="00951227">
              <w:rPr>
                <w:rFonts w:ascii="Arial" w:hAnsi="Arial" w:cs="Arial"/>
              </w:rPr>
              <w:t xml:space="preserve">Pollution Prevention will be the responsibility of the contractor who must maintain </w:t>
            </w:r>
            <w:r w:rsidR="00A61076" w:rsidRPr="00951227">
              <w:rPr>
                <w:rFonts w:ascii="Arial" w:hAnsi="Arial" w:cs="Arial"/>
              </w:rPr>
              <w:t xml:space="preserve">silt measures as listed in </w:t>
            </w:r>
            <w:r w:rsidR="00B07CA9">
              <w:rPr>
                <w:rFonts w:ascii="Arial" w:hAnsi="Arial" w:cs="Arial"/>
              </w:rPr>
              <w:t>1.7</w:t>
            </w:r>
            <w:r w:rsidR="00553573" w:rsidRPr="00951227">
              <w:rPr>
                <w:rFonts w:ascii="Arial" w:hAnsi="Arial" w:cs="Arial"/>
              </w:rPr>
              <w:t>.</w:t>
            </w:r>
            <w:r w:rsidR="00906643" w:rsidRPr="00951227">
              <w:rPr>
                <w:rFonts w:ascii="Arial" w:hAnsi="Arial" w:cs="Arial"/>
              </w:rPr>
              <w:t xml:space="preserve"> </w:t>
            </w:r>
            <w:r w:rsidR="00553573" w:rsidRPr="00951227">
              <w:rPr>
                <w:rFonts w:ascii="Arial" w:hAnsi="Arial" w:cs="Arial"/>
              </w:rPr>
              <w:t>Any incidents out with the control of the Contractor or CML will be reported to SEPA. It is the responsibility of the Contractor to inform the CML Land Manager or CML Duty Manager of any incident in relation to this work.</w:t>
            </w:r>
          </w:p>
          <w:p w:rsidR="00743D26" w:rsidRPr="00951227" w:rsidRDefault="006078A4" w:rsidP="00A61076">
            <w:pPr>
              <w:pStyle w:val="ListParagraph"/>
              <w:numPr>
                <w:ilvl w:val="1"/>
                <w:numId w:val="1"/>
              </w:numPr>
              <w:rPr>
                <w:rFonts w:ascii="Arial" w:hAnsi="Arial" w:cs="Arial"/>
              </w:rPr>
            </w:pPr>
            <w:r w:rsidRPr="00951227">
              <w:rPr>
                <w:rFonts w:ascii="Arial" w:hAnsi="Arial" w:cs="Arial"/>
              </w:rPr>
              <w:t>Cordon</w:t>
            </w:r>
            <w:r w:rsidR="00DD7B24" w:rsidRPr="00951227">
              <w:rPr>
                <w:rFonts w:ascii="Arial" w:hAnsi="Arial" w:cs="Arial"/>
              </w:rPr>
              <w:t xml:space="preserve"> all foot traffic</w:t>
            </w:r>
            <w:r w:rsidR="00134294">
              <w:rPr>
                <w:rFonts w:ascii="Arial" w:hAnsi="Arial" w:cs="Arial"/>
              </w:rPr>
              <w:t xml:space="preserve"> on</w:t>
            </w:r>
            <w:r w:rsidR="003616C6">
              <w:rPr>
                <w:rFonts w:ascii="Arial" w:hAnsi="Arial" w:cs="Arial"/>
              </w:rPr>
              <w:t>to the Windy</w:t>
            </w:r>
            <w:r w:rsidR="006E52C0">
              <w:rPr>
                <w:rFonts w:ascii="Arial" w:hAnsi="Arial" w:cs="Arial"/>
              </w:rPr>
              <w:t xml:space="preserve"> Ridge</w:t>
            </w:r>
            <w:r w:rsidRPr="00951227">
              <w:rPr>
                <w:rFonts w:ascii="Arial" w:hAnsi="Arial" w:cs="Arial"/>
              </w:rPr>
              <w:t xml:space="preserve"> Path</w:t>
            </w:r>
            <w:r w:rsidR="00DD7B24" w:rsidRPr="00951227">
              <w:rPr>
                <w:rFonts w:ascii="Arial" w:hAnsi="Arial" w:cs="Arial"/>
              </w:rPr>
              <w:t xml:space="preserve"> </w:t>
            </w:r>
            <w:r w:rsidRPr="00951227">
              <w:rPr>
                <w:rFonts w:ascii="Arial" w:hAnsi="Arial" w:cs="Arial"/>
              </w:rPr>
              <w:t>running parallel to works.</w:t>
            </w:r>
            <w:r w:rsidR="00DD7B24" w:rsidRPr="00951227">
              <w:rPr>
                <w:rFonts w:ascii="Arial" w:hAnsi="Arial" w:cs="Arial"/>
              </w:rPr>
              <w:t xml:space="preserve"> </w:t>
            </w:r>
            <w:r w:rsidR="00743D26" w:rsidRPr="00951227">
              <w:rPr>
                <w:rFonts w:ascii="Arial" w:hAnsi="Arial" w:cs="Arial"/>
              </w:rPr>
              <w:t>Set up site boundary as shown in supporting drawings.</w:t>
            </w:r>
          </w:p>
          <w:p w:rsidR="009750FD" w:rsidRPr="00951227" w:rsidRDefault="007A249E" w:rsidP="00A61076">
            <w:pPr>
              <w:pStyle w:val="ListParagraph"/>
              <w:numPr>
                <w:ilvl w:val="1"/>
                <w:numId w:val="1"/>
              </w:numPr>
              <w:rPr>
                <w:rFonts w:ascii="Arial" w:hAnsi="Arial" w:cs="Arial"/>
              </w:rPr>
            </w:pPr>
            <w:r w:rsidRPr="00951227">
              <w:rPr>
                <w:rFonts w:ascii="Arial" w:hAnsi="Arial" w:cs="Arial"/>
              </w:rPr>
              <w:t xml:space="preserve">Contractor to park up any machinery </w:t>
            </w:r>
            <w:r w:rsidR="006E52C0">
              <w:rPr>
                <w:rFonts w:ascii="Arial" w:hAnsi="Arial" w:cs="Arial"/>
              </w:rPr>
              <w:t>on existing track</w:t>
            </w:r>
            <w:r w:rsidRPr="00951227">
              <w:rPr>
                <w:rFonts w:ascii="Arial" w:hAnsi="Arial" w:cs="Arial"/>
              </w:rPr>
              <w:t>,</w:t>
            </w:r>
            <w:r w:rsidR="006E52C0">
              <w:rPr>
                <w:rFonts w:ascii="Arial" w:hAnsi="Arial" w:cs="Arial"/>
              </w:rPr>
              <w:t xml:space="preserve"> or outside top station garage,</w:t>
            </w:r>
            <w:r w:rsidRPr="00951227">
              <w:rPr>
                <w:rFonts w:ascii="Arial" w:hAnsi="Arial" w:cs="Arial"/>
              </w:rPr>
              <w:t xml:space="preserve"> where all fuelling and proper storage of fuel is to be kept. This area will also require a spill kit on standby.</w:t>
            </w:r>
            <w:r w:rsidR="00906643" w:rsidRPr="00951227">
              <w:rPr>
                <w:rFonts w:ascii="Arial" w:hAnsi="Arial" w:cs="Arial"/>
              </w:rPr>
              <w:t xml:space="preserve"> Any washing of plant to be conducted with the agreement of CML and will not be within 50m of any water course or in any area that will detract from the operation of the Visitor Attraction. Any maintenance or repairs to be conducted in lower car park</w:t>
            </w:r>
            <w:r w:rsidR="006E52C0">
              <w:rPr>
                <w:rFonts w:ascii="Arial" w:hAnsi="Arial" w:cs="Arial"/>
              </w:rPr>
              <w:t xml:space="preserve"> or on site with agreement of CML</w:t>
            </w:r>
            <w:r w:rsidR="00906643" w:rsidRPr="00951227">
              <w:rPr>
                <w:rFonts w:ascii="Arial" w:hAnsi="Arial" w:cs="Arial"/>
              </w:rPr>
              <w:t>.</w:t>
            </w:r>
          </w:p>
          <w:p w:rsidR="008A13C7" w:rsidRPr="00951227" w:rsidRDefault="007A249E" w:rsidP="008A13C7">
            <w:pPr>
              <w:pStyle w:val="ListParagraph"/>
              <w:numPr>
                <w:ilvl w:val="1"/>
                <w:numId w:val="1"/>
              </w:numPr>
              <w:rPr>
                <w:rFonts w:ascii="Arial" w:hAnsi="Arial" w:cs="Arial"/>
              </w:rPr>
            </w:pPr>
            <w:r w:rsidRPr="00951227">
              <w:rPr>
                <w:rFonts w:ascii="Arial" w:hAnsi="Arial" w:cs="Arial"/>
              </w:rPr>
              <w:t xml:space="preserve">No work will commence on site if there has been a sustained level of heavy rainfall therefore causing increased water levels within the </w:t>
            </w:r>
            <w:r w:rsidR="006E52C0">
              <w:rPr>
                <w:rFonts w:ascii="Arial" w:hAnsi="Arial" w:cs="Arial"/>
              </w:rPr>
              <w:t>surrounding drainage system. L</w:t>
            </w:r>
            <w:r w:rsidRPr="00951227">
              <w:rPr>
                <w:rFonts w:ascii="Arial" w:hAnsi="Arial" w:cs="Arial"/>
              </w:rPr>
              <w:t>eading to higher than average</w:t>
            </w:r>
            <w:r w:rsidR="005E0844" w:rsidRPr="00951227">
              <w:rPr>
                <w:rFonts w:ascii="Arial" w:hAnsi="Arial" w:cs="Arial"/>
              </w:rPr>
              <w:t xml:space="preserve"> </w:t>
            </w:r>
            <w:r w:rsidR="00743D26" w:rsidRPr="00951227">
              <w:rPr>
                <w:rFonts w:ascii="Arial" w:hAnsi="Arial" w:cs="Arial"/>
              </w:rPr>
              <w:t>flow rates</w:t>
            </w:r>
            <w:r w:rsidR="005E0844" w:rsidRPr="00951227">
              <w:rPr>
                <w:rFonts w:ascii="Arial" w:hAnsi="Arial" w:cs="Arial"/>
              </w:rPr>
              <w:t>.</w:t>
            </w:r>
            <w:r w:rsidRPr="00951227">
              <w:rPr>
                <w:rFonts w:ascii="Arial" w:hAnsi="Arial" w:cs="Arial"/>
              </w:rPr>
              <w:t xml:space="preserve"> When work does commence on site it will be the </w:t>
            </w:r>
            <w:r w:rsidR="0098760D" w:rsidRPr="00951227">
              <w:rPr>
                <w:rFonts w:ascii="Arial" w:hAnsi="Arial" w:cs="Arial"/>
              </w:rPr>
              <w:t>contractor’s</w:t>
            </w:r>
            <w:r w:rsidRPr="00951227">
              <w:rPr>
                <w:rFonts w:ascii="Arial" w:hAnsi="Arial" w:cs="Arial"/>
              </w:rPr>
              <w:t xml:space="preserve"> responsibility to assess the weather and water levels daily</w:t>
            </w:r>
            <w:r w:rsidR="005E0844" w:rsidRPr="00951227">
              <w:rPr>
                <w:rFonts w:ascii="Arial" w:hAnsi="Arial" w:cs="Arial"/>
              </w:rPr>
              <w:t xml:space="preserve"> and notify the CML </w:t>
            </w:r>
            <w:r w:rsidR="00B07CA9">
              <w:rPr>
                <w:rFonts w:ascii="Arial" w:hAnsi="Arial" w:cs="Arial"/>
              </w:rPr>
              <w:t xml:space="preserve">Land </w:t>
            </w:r>
            <w:r w:rsidR="005E0844" w:rsidRPr="00951227">
              <w:rPr>
                <w:rFonts w:ascii="Arial" w:hAnsi="Arial" w:cs="Arial"/>
              </w:rPr>
              <w:lastRenderedPageBreak/>
              <w:t xml:space="preserve">Manager or CML Duty manager of any concerns. It is the responsibility of the contractor to notify the CML </w:t>
            </w:r>
            <w:r w:rsidR="00CF7CCA" w:rsidRPr="00951227">
              <w:rPr>
                <w:rFonts w:ascii="Arial" w:hAnsi="Arial" w:cs="Arial"/>
              </w:rPr>
              <w:t>Operations</w:t>
            </w:r>
            <w:r w:rsidR="005E0844" w:rsidRPr="00951227">
              <w:rPr>
                <w:rFonts w:ascii="Arial" w:hAnsi="Arial" w:cs="Arial"/>
              </w:rPr>
              <w:t xml:space="preserve"> or Duty Manager of any incidents regarding health and safety or environmental impacts. The contractor must notify CML on any delivery of plant and materials to site and arrange suitable storage measures.</w:t>
            </w:r>
            <w:r w:rsidR="00342846" w:rsidRPr="00951227">
              <w:rPr>
                <w:rFonts w:ascii="Arial" w:hAnsi="Arial" w:cs="Arial"/>
              </w:rPr>
              <w:t xml:space="preserve"> </w:t>
            </w:r>
          </w:p>
          <w:p w:rsidR="00342846" w:rsidRPr="00951227" w:rsidRDefault="00342846" w:rsidP="008A13C7">
            <w:pPr>
              <w:pStyle w:val="ListParagraph"/>
              <w:numPr>
                <w:ilvl w:val="1"/>
                <w:numId w:val="1"/>
              </w:numPr>
              <w:rPr>
                <w:rFonts w:ascii="Arial" w:hAnsi="Arial" w:cs="Arial"/>
              </w:rPr>
            </w:pPr>
            <w:r w:rsidRPr="00951227">
              <w:rPr>
                <w:rFonts w:ascii="Arial" w:hAnsi="Arial" w:cs="Arial"/>
              </w:rPr>
              <w:t>CML Electrical team / Contractor to Identify all Electrical cabling and inform all workers.</w:t>
            </w:r>
          </w:p>
          <w:p w:rsidR="007A249E" w:rsidRPr="00951227" w:rsidRDefault="007A249E" w:rsidP="00342846">
            <w:pPr>
              <w:ind w:left="360"/>
              <w:rPr>
                <w:rFonts w:ascii="Arial" w:hAnsi="Arial" w:cs="Arial"/>
                <w:b/>
              </w:rPr>
            </w:pPr>
          </w:p>
          <w:p w:rsidR="00A61076" w:rsidRPr="0098760D" w:rsidRDefault="005F72B7" w:rsidP="001C1D50">
            <w:pPr>
              <w:pStyle w:val="ListParagraph"/>
              <w:numPr>
                <w:ilvl w:val="0"/>
                <w:numId w:val="1"/>
              </w:numPr>
              <w:rPr>
                <w:rFonts w:ascii="Arial" w:hAnsi="Arial" w:cs="Arial"/>
                <w:b/>
              </w:rPr>
            </w:pPr>
            <w:r w:rsidRPr="0098760D">
              <w:rPr>
                <w:rFonts w:ascii="Arial" w:hAnsi="Arial" w:cs="Arial"/>
                <w:b/>
              </w:rPr>
              <w:t>Construction measures</w:t>
            </w:r>
          </w:p>
          <w:p w:rsidR="001C1D50" w:rsidRDefault="001C1D50" w:rsidP="00A61076">
            <w:pPr>
              <w:pStyle w:val="ListParagraph"/>
              <w:numPr>
                <w:ilvl w:val="1"/>
                <w:numId w:val="1"/>
              </w:numPr>
              <w:rPr>
                <w:rFonts w:ascii="Arial" w:hAnsi="Arial" w:cs="Arial"/>
              </w:rPr>
            </w:pPr>
            <w:r>
              <w:rPr>
                <w:rFonts w:ascii="Arial" w:hAnsi="Arial" w:cs="Arial"/>
              </w:rPr>
              <w:t>Remove Turf from slopes where digger will use its reach from.</w:t>
            </w:r>
            <w:r w:rsidR="00342846">
              <w:rPr>
                <w:rFonts w:ascii="Arial" w:hAnsi="Arial" w:cs="Arial"/>
              </w:rPr>
              <w:t xml:space="preserve"> Any </w:t>
            </w:r>
            <w:r w:rsidR="0098760D">
              <w:rPr>
                <w:rFonts w:ascii="Arial" w:hAnsi="Arial" w:cs="Arial"/>
              </w:rPr>
              <w:t>aggregates</w:t>
            </w:r>
            <w:r w:rsidR="00342846">
              <w:rPr>
                <w:rFonts w:ascii="Arial" w:hAnsi="Arial" w:cs="Arial"/>
              </w:rPr>
              <w:t xml:space="preserve"> and spoil from construction will be stored on </w:t>
            </w:r>
            <w:r w:rsidR="00134294">
              <w:rPr>
                <w:rFonts w:ascii="Arial" w:hAnsi="Arial" w:cs="Arial"/>
              </w:rPr>
              <w:t>T</w:t>
            </w:r>
            <w:r w:rsidR="00342846">
              <w:rPr>
                <w:rFonts w:ascii="Arial" w:hAnsi="Arial" w:cs="Arial"/>
              </w:rPr>
              <w:t>erram geotextile to be reused in landscaping. Silt traps</w:t>
            </w:r>
            <w:r w:rsidR="00CE3A12">
              <w:rPr>
                <w:rFonts w:ascii="Arial" w:hAnsi="Arial" w:cs="Arial"/>
              </w:rPr>
              <w:t xml:space="preserve"> and temporary drains</w:t>
            </w:r>
            <w:r w:rsidR="00342846">
              <w:rPr>
                <w:rFonts w:ascii="Arial" w:hAnsi="Arial" w:cs="Arial"/>
              </w:rPr>
              <w:t xml:space="preserve"> to be used as necessary to stop all run off from exposed </w:t>
            </w:r>
            <w:r w:rsidR="006E52C0">
              <w:rPr>
                <w:rFonts w:ascii="Arial" w:hAnsi="Arial" w:cs="Arial"/>
              </w:rPr>
              <w:t>soils</w:t>
            </w:r>
            <w:r w:rsidR="00342846">
              <w:rPr>
                <w:rFonts w:ascii="Arial" w:hAnsi="Arial" w:cs="Arial"/>
              </w:rPr>
              <w:t xml:space="preserve"> entering the water course</w:t>
            </w:r>
            <w:r w:rsidR="006E52C0">
              <w:rPr>
                <w:rFonts w:ascii="Arial" w:hAnsi="Arial" w:cs="Arial"/>
              </w:rPr>
              <w:t>s via drainage channels</w:t>
            </w:r>
            <w:r w:rsidR="00342846">
              <w:rPr>
                <w:rFonts w:ascii="Arial" w:hAnsi="Arial" w:cs="Arial"/>
              </w:rPr>
              <w:t>.</w:t>
            </w:r>
          </w:p>
          <w:p w:rsidR="008A13C7" w:rsidRPr="000967F1" w:rsidRDefault="000967F1" w:rsidP="00951227">
            <w:pPr>
              <w:pStyle w:val="ListParagraph"/>
              <w:numPr>
                <w:ilvl w:val="1"/>
                <w:numId w:val="1"/>
              </w:numPr>
              <w:rPr>
                <w:rFonts w:ascii="Arial" w:hAnsi="Arial" w:cs="Arial"/>
              </w:rPr>
            </w:pPr>
            <w:r>
              <w:rPr>
                <w:rFonts w:ascii="Arial" w:hAnsi="Arial" w:cs="Arial"/>
              </w:rPr>
              <w:t>On the section</w:t>
            </w:r>
            <w:r w:rsidR="008A13C7" w:rsidRPr="000967F1">
              <w:rPr>
                <w:rFonts w:ascii="Arial" w:hAnsi="Arial" w:cs="Arial"/>
              </w:rPr>
              <w:t xml:space="preserve"> of the track</w:t>
            </w:r>
            <w:r>
              <w:rPr>
                <w:rFonts w:ascii="Arial" w:hAnsi="Arial" w:cs="Arial"/>
              </w:rPr>
              <w:t xml:space="preserve"> where the existing get</w:t>
            </w:r>
            <w:r w:rsidR="00134294">
              <w:rPr>
                <w:rFonts w:ascii="Arial" w:hAnsi="Arial" w:cs="Arial"/>
              </w:rPr>
              <w:t>-</w:t>
            </w:r>
            <w:r>
              <w:rPr>
                <w:rFonts w:ascii="Arial" w:hAnsi="Arial" w:cs="Arial"/>
              </w:rPr>
              <w:t>off ramp is located</w:t>
            </w:r>
            <w:r w:rsidR="008A13C7" w:rsidRPr="000967F1">
              <w:rPr>
                <w:rFonts w:ascii="Arial" w:hAnsi="Arial" w:cs="Arial"/>
              </w:rPr>
              <w:t>, stripping and turf storage for re</w:t>
            </w:r>
            <w:del w:id="9" w:author="Keith Bryers" w:date="2015-03-17T14:44:00Z">
              <w:r w:rsidR="008A13C7" w:rsidRPr="000967F1" w:rsidDel="00134294">
                <w:rPr>
                  <w:rFonts w:ascii="Arial" w:hAnsi="Arial" w:cs="Arial"/>
                </w:rPr>
                <w:delText xml:space="preserve"> </w:delText>
              </w:r>
            </w:del>
            <w:r w:rsidR="008A13C7" w:rsidRPr="000967F1">
              <w:rPr>
                <w:rFonts w:ascii="Arial" w:hAnsi="Arial" w:cs="Arial"/>
              </w:rPr>
              <w:t>use in landscaping</w:t>
            </w:r>
            <w:r>
              <w:rPr>
                <w:rFonts w:ascii="Arial" w:hAnsi="Arial" w:cs="Arial"/>
              </w:rPr>
              <w:t xml:space="preserve"> will be carried out. At this time </w:t>
            </w:r>
            <w:r w:rsidR="00EB6E89" w:rsidRPr="000967F1">
              <w:rPr>
                <w:rFonts w:ascii="Arial" w:hAnsi="Arial" w:cs="Arial"/>
              </w:rPr>
              <w:t xml:space="preserve">50 metres of scalloped ditching </w:t>
            </w:r>
            <w:r w:rsidR="005925F3">
              <w:rPr>
                <w:rFonts w:ascii="Arial" w:hAnsi="Arial" w:cs="Arial"/>
              </w:rPr>
              <w:t xml:space="preserve">(to be turf lined) </w:t>
            </w:r>
            <w:r w:rsidR="00EB6E89" w:rsidRPr="005925F3">
              <w:rPr>
                <w:rFonts w:ascii="Arial" w:hAnsi="Arial" w:cs="Arial"/>
              </w:rPr>
              <w:t xml:space="preserve">along </w:t>
            </w:r>
            <w:r w:rsidR="005925F3">
              <w:rPr>
                <w:rFonts w:ascii="Arial" w:hAnsi="Arial" w:cs="Arial"/>
              </w:rPr>
              <w:t>on the right of the lift line (looking downhill)</w:t>
            </w:r>
            <w:del w:id="10" w:author="Jim Cornfoot" w:date="2015-03-18T10:14:00Z">
              <w:r w:rsidR="00EB6E89" w:rsidRPr="005925F3" w:rsidDel="005925F3">
                <w:rPr>
                  <w:rFonts w:ascii="Arial" w:hAnsi="Arial" w:cs="Arial"/>
                </w:rPr>
                <w:delText xml:space="preserve"> </w:delText>
              </w:r>
            </w:del>
            <w:r w:rsidR="00EB6E89" w:rsidRPr="00FC48DD">
              <w:rPr>
                <w:rFonts w:ascii="Arial" w:hAnsi="Arial" w:cs="Arial"/>
              </w:rPr>
              <w:t>will</w:t>
            </w:r>
            <w:r w:rsidR="00EB6E89" w:rsidRPr="000967F1">
              <w:rPr>
                <w:rFonts w:ascii="Arial" w:hAnsi="Arial" w:cs="Arial"/>
              </w:rPr>
              <w:t xml:space="preserve"> be formed</w:t>
            </w:r>
            <w:r w:rsidR="008855A2">
              <w:rPr>
                <w:rFonts w:ascii="Arial" w:hAnsi="Arial" w:cs="Arial"/>
              </w:rPr>
              <w:t xml:space="preserve"> and integrated into</w:t>
            </w:r>
            <w:r w:rsidR="005925F3">
              <w:rPr>
                <w:rFonts w:ascii="Arial" w:hAnsi="Arial" w:cs="Arial"/>
              </w:rPr>
              <w:t xml:space="preserve"> the</w:t>
            </w:r>
            <w:r w:rsidR="008855A2">
              <w:rPr>
                <w:rFonts w:ascii="Arial" w:hAnsi="Arial" w:cs="Arial"/>
              </w:rPr>
              <w:t xml:space="preserve"> existing drainage</w:t>
            </w:r>
            <w:r w:rsidR="005925F3">
              <w:rPr>
                <w:rFonts w:ascii="Arial" w:hAnsi="Arial" w:cs="Arial"/>
              </w:rPr>
              <w:t xml:space="preserve"> at the Polar Express</w:t>
            </w:r>
            <w:r w:rsidR="003616C6">
              <w:rPr>
                <w:rFonts w:ascii="Arial" w:hAnsi="Arial" w:cs="Arial"/>
              </w:rPr>
              <w:t xml:space="preserve"> ski lift</w:t>
            </w:r>
            <w:r w:rsidR="00EB6E89" w:rsidRPr="000967F1">
              <w:rPr>
                <w:rFonts w:ascii="Arial" w:hAnsi="Arial" w:cs="Arial"/>
              </w:rPr>
              <w:t>.</w:t>
            </w:r>
            <w:r w:rsidR="005925F3">
              <w:rPr>
                <w:rFonts w:ascii="Arial" w:hAnsi="Arial" w:cs="Arial"/>
              </w:rPr>
              <w:t xml:space="preserve"> This will direct all flows, and reduce wash out of the piste in heavy snow melt, protecting the vegetation. Any excess materials will be used for remedial work on the Ciste tow track improving vegetation cover. </w:t>
            </w:r>
          </w:p>
          <w:p w:rsidR="00EB6E89" w:rsidRPr="000967F1" w:rsidRDefault="00EB6E89" w:rsidP="00EB6E89">
            <w:pPr>
              <w:rPr>
                <w:rFonts w:ascii="Arial" w:hAnsi="Arial" w:cs="Arial"/>
              </w:rPr>
            </w:pPr>
          </w:p>
          <w:p w:rsidR="00951227" w:rsidRPr="000967F1" w:rsidRDefault="00951227" w:rsidP="00951227">
            <w:pPr>
              <w:pStyle w:val="ListParagraph"/>
              <w:numPr>
                <w:ilvl w:val="0"/>
                <w:numId w:val="4"/>
              </w:numPr>
              <w:rPr>
                <w:rFonts w:ascii="Arial" w:hAnsi="Arial" w:cs="Arial"/>
                <w:vanish/>
              </w:rPr>
            </w:pPr>
          </w:p>
          <w:p w:rsidR="00951227" w:rsidRPr="000967F1" w:rsidRDefault="00951227" w:rsidP="00951227">
            <w:pPr>
              <w:pStyle w:val="ListParagraph"/>
              <w:numPr>
                <w:ilvl w:val="0"/>
                <w:numId w:val="4"/>
              </w:numPr>
              <w:rPr>
                <w:rFonts w:ascii="Arial" w:hAnsi="Arial" w:cs="Arial"/>
                <w:vanish/>
              </w:rPr>
            </w:pPr>
          </w:p>
          <w:p w:rsidR="00951227" w:rsidRPr="000967F1" w:rsidRDefault="00951227" w:rsidP="00951227">
            <w:pPr>
              <w:pStyle w:val="ListParagraph"/>
              <w:numPr>
                <w:ilvl w:val="1"/>
                <w:numId w:val="4"/>
              </w:numPr>
              <w:rPr>
                <w:rFonts w:ascii="Arial" w:hAnsi="Arial" w:cs="Arial"/>
                <w:vanish/>
              </w:rPr>
            </w:pPr>
          </w:p>
          <w:p w:rsidR="00951227" w:rsidRPr="000967F1" w:rsidRDefault="00951227" w:rsidP="00951227">
            <w:pPr>
              <w:pStyle w:val="ListParagraph"/>
              <w:numPr>
                <w:ilvl w:val="1"/>
                <w:numId w:val="4"/>
              </w:numPr>
              <w:rPr>
                <w:rFonts w:ascii="Arial" w:hAnsi="Arial" w:cs="Arial"/>
                <w:vanish/>
              </w:rPr>
            </w:pPr>
          </w:p>
          <w:p w:rsidR="00951227" w:rsidRPr="000967F1" w:rsidRDefault="00951227" w:rsidP="00951227">
            <w:pPr>
              <w:pStyle w:val="ListParagraph"/>
              <w:numPr>
                <w:ilvl w:val="1"/>
                <w:numId w:val="4"/>
              </w:numPr>
              <w:rPr>
                <w:rFonts w:ascii="Arial" w:hAnsi="Arial" w:cs="Arial"/>
                <w:vanish/>
              </w:rPr>
            </w:pPr>
          </w:p>
          <w:p w:rsidR="008A13C7" w:rsidRPr="000967F1" w:rsidRDefault="00EB6E89" w:rsidP="00951227">
            <w:pPr>
              <w:pStyle w:val="ListParagraph"/>
              <w:numPr>
                <w:ilvl w:val="1"/>
                <w:numId w:val="4"/>
              </w:numPr>
              <w:rPr>
                <w:rFonts w:ascii="Arial" w:hAnsi="Arial" w:cs="Arial"/>
              </w:rPr>
            </w:pPr>
            <w:r w:rsidRPr="000967F1">
              <w:rPr>
                <w:rFonts w:ascii="Arial" w:hAnsi="Arial" w:cs="Arial"/>
              </w:rPr>
              <w:t>Re</w:t>
            </w:r>
            <w:ins w:id="11" w:author="Keith Bryers" w:date="2015-03-17T14:45:00Z">
              <w:r w:rsidR="00FC48DD">
                <w:rPr>
                  <w:rFonts w:ascii="Arial" w:hAnsi="Arial" w:cs="Arial"/>
                </w:rPr>
                <w:t>-</w:t>
              </w:r>
            </w:ins>
            <w:del w:id="12" w:author="Keith Bryers" w:date="2015-03-17T14:45:00Z">
              <w:r w:rsidR="00B07CA9" w:rsidDel="00FC48DD">
                <w:rPr>
                  <w:rFonts w:ascii="Arial" w:hAnsi="Arial" w:cs="Arial"/>
                </w:rPr>
                <w:delText xml:space="preserve"> </w:delText>
              </w:r>
            </w:del>
            <w:r w:rsidRPr="000967F1">
              <w:rPr>
                <w:rFonts w:ascii="Arial" w:hAnsi="Arial" w:cs="Arial"/>
              </w:rPr>
              <w:t>grade existing</w:t>
            </w:r>
            <w:r w:rsidR="008855A2">
              <w:rPr>
                <w:rFonts w:ascii="Arial" w:hAnsi="Arial" w:cs="Arial"/>
              </w:rPr>
              <w:t xml:space="preserve"> get</w:t>
            </w:r>
            <w:ins w:id="13" w:author="Keith Bryers" w:date="2015-03-17T14:46:00Z">
              <w:r w:rsidR="00FC48DD">
                <w:rPr>
                  <w:rFonts w:ascii="Arial" w:hAnsi="Arial" w:cs="Arial"/>
                </w:rPr>
                <w:t>-</w:t>
              </w:r>
            </w:ins>
            <w:del w:id="14" w:author="Keith Bryers" w:date="2015-03-17T14:46:00Z">
              <w:r w:rsidR="008855A2" w:rsidDel="00FC48DD">
                <w:rPr>
                  <w:rFonts w:ascii="Arial" w:hAnsi="Arial" w:cs="Arial"/>
                </w:rPr>
                <w:delText xml:space="preserve"> </w:delText>
              </w:r>
            </w:del>
            <w:r w:rsidR="008855A2">
              <w:rPr>
                <w:rFonts w:ascii="Arial" w:hAnsi="Arial" w:cs="Arial"/>
              </w:rPr>
              <w:t>off ramp</w:t>
            </w:r>
            <w:r w:rsidRPr="000967F1">
              <w:rPr>
                <w:rFonts w:ascii="Arial" w:hAnsi="Arial" w:cs="Arial"/>
              </w:rPr>
              <w:t xml:space="preserve">, forming a graded slope suitable for </w:t>
            </w:r>
            <w:r w:rsidR="00FC48DD">
              <w:rPr>
                <w:rFonts w:ascii="Arial" w:hAnsi="Arial" w:cs="Arial"/>
              </w:rPr>
              <w:t xml:space="preserve"> skiers and boarders even when there is </w:t>
            </w:r>
            <w:r w:rsidRPr="000967F1">
              <w:rPr>
                <w:rFonts w:ascii="Arial" w:hAnsi="Arial" w:cs="Arial"/>
              </w:rPr>
              <w:t xml:space="preserve"> minimal snow depth</w:t>
            </w:r>
            <w:r w:rsidR="00FC48DD">
              <w:rPr>
                <w:rFonts w:ascii="Arial" w:hAnsi="Arial" w:cs="Arial"/>
              </w:rPr>
              <w:t>.</w:t>
            </w:r>
          </w:p>
          <w:p w:rsidR="001C1D50" w:rsidRDefault="001C1D50" w:rsidP="00951227">
            <w:pPr>
              <w:pStyle w:val="ListParagraph"/>
              <w:numPr>
                <w:ilvl w:val="1"/>
                <w:numId w:val="4"/>
              </w:numPr>
              <w:rPr>
                <w:rFonts w:ascii="Arial" w:hAnsi="Arial" w:cs="Arial"/>
              </w:rPr>
            </w:pPr>
            <w:r>
              <w:rPr>
                <w:rFonts w:ascii="Arial" w:hAnsi="Arial" w:cs="Arial"/>
              </w:rPr>
              <w:t>Store turf appropriately for reuse</w:t>
            </w:r>
            <w:r w:rsidR="00342846">
              <w:rPr>
                <w:rFonts w:ascii="Arial" w:hAnsi="Arial" w:cs="Arial"/>
              </w:rPr>
              <w:t>.</w:t>
            </w:r>
            <w:r>
              <w:rPr>
                <w:rFonts w:ascii="Arial" w:hAnsi="Arial" w:cs="Arial"/>
              </w:rPr>
              <w:t xml:space="preserve"> </w:t>
            </w:r>
            <w:r w:rsidR="00342846">
              <w:rPr>
                <w:rFonts w:ascii="Arial" w:hAnsi="Arial" w:cs="Arial"/>
              </w:rPr>
              <w:t xml:space="preserve">This will be stored on </w:t>
            </w:r>
            <w:r w:rsidR="00FC48DD">
              <w:rPr>
                <w:rFonts w:ascii="Arial" w:hAnsi="Arial" w:cs="Arial"/>
              </w:rPr>
              <w:t>T</w:t>
            </w:r>
            <w:r w:rsidR="00342846">
              <w:rPr>
                <w:rFonts w:ascii="Arial" w:hAnsi="Arial" w:cs="Arial"/>
              </w:rPr>
              <w:t xml:space="preserve">erram matting laid out on the area adjacent to the </w:t>
            </w:r>
            <w:r w:rsidR="008855A2">
              <w:rPr>
                <w:rFonts w:ascii="Arial" w:hAnsi="Arial" w:cs="Arial"/>
              </w:rPr>
              <w:t xml:space="preserve">old White Lady </w:t>
            </w:r>
            <w:r w:rsidR="00342846">
              <w:rPr>
                <w:rFonts w:ascii="Arial" w:hAnsi="Arial" w:cs="Arial"/>
              </w:rPr>
              <w:t xml:space="preserve">Ski Tow, minimising any sediments being washed </w:t>
            </w:r>
            <w:r w:rsidR="008855A2">
              <w:rPr>
                <w:rFonts w:ascii="Arial" w:hAnsi="Arial" w:cs="Arial"/>
              </w:rPr>
              <w:t>away</w:t>
            </w:r>
            <w:r w:rsidR="00342846">
              <w:rPr>
                <w:rFonts w:ascii="Arial" w:hAnsi="Arial" w:cs="Arial"/>
              </w:rPr>
              <w:t>.</w:t>
            </w:r>
          </w:p>
          <w:p w:rsidR="00EB6E89" w:rsidRPr="00951227" w:rsidRDefault="008855A2" w:rsidP="00951227">
            <w:pPr>
              <w:pStyle w:val="ListParagraph"/>
              <w:numPr>
                <w:ilvl w:val="1"/>
                <w:numId w:val="4"/>
              </w:numPr>
              <w:rPr>
                <w:rFonts w:ascii="Arial" w:hAnsi="Arial" w:cs="Arial"/>
              </w:rPr>
            </w:pPr>
            <w:r>
              <w:rPr>
                <w:rFonts w:ascii="Arial" w:hAnsi="Arial" w:cs="Arial"/>
              </w:rPr>
              <w:t>Access for CML to remove tower</w:t>
            </w:r>
            <w:r w:rsidR="00EB6E89" w:rsidRPr="00951227">
              <w:rPr>
                <w:rFonts w:ascii="Arial" w:hAnsi="Arial" w:cs="Arial"/>
              </w:rPr>
              <w:t xml:space="preserve"> and </w:t>
            </w:r>
            <w:r>
              <w:rPr>
                <w:rFonts w:ascii="Arial" w:hAnsi="Arial" w:cs="Arial"/>
              </w:rPr>
              <w:t>concrete counter weight, floating re</w:t>
            </w:r>
            <w:r w:rsidR="00EB6E89" w:rsidRPr="00951227">
              <w:rPr>
                <w:rFonts w:ascii="Arial" w:hAnsi="Arial" w:cs="Arial"/>
              </w:rPr>
              <w:t>t</w:t>
            </w:r>
            <w:r>
              <w:rPr>
                <w:rFonts w:ascii="Arial" w:hAnsi="Arial" w:cs="Arial"/>
              </w:rPr>
              <w:t>ur</w:t>
            </w:r>
            <w:r w:rsidR="00EB6E89" w:rsidRPr="00951227">
              <w:rPr>
                <w:rFonts w:ascii="Arial" w:hAnsi="Arial" w:cs="Arial"/>
              </w:rPr>
              <w:t xml:space="preserve">n wheel extraction via </w:t>
            </w:r>
            <w:r>
              <w:rPr>
                <w:rFonts w:ascii="Arial" w:hAnsi="Arial" w:cs="Arial"/>
              </w:rPr>
              <w:t>hill track</w:t>
            </w:r>
            <w:r w:rsidR="00EB6E89" w:rsidRPr="00951227">
              <w:rPr>
                <w:rFonts w:ascii="Arial" w:hAnsi="Arial" w:cs="Arial"/>
              </w:rPr>
              <w:t>.</w:t>
            </w:r>
          </w:p>
          <w:p w:rsidR="00C30416" w:rsidRDefault="00C30416" w:rsidP="00C30416">
            <w:pPr>
              <w:pStyle w:val="ListParagraph"/>
              <w:ind w:left="360"/>
              <w:rPr>
                <w:rFonts w:ascii="Arial" w:hAnsi="Arial" w:cs="Arial"/>
              </w:rPr>
            </w:pPr>
          </w:p>
          <w:p w:rsidR="00951227" w:rsidRDefault="00B07CA9" w:rsidP="00951227">
            <w:pPr>
              <w:pStyle w:val="ListParagraph"/>
              <w:numPr>
                <w:ilvl w:val="1"/>
                <w:numId w:val="4"/>
              </w:numPr>
              <w:rPr>
                <w:rFonts w:ascii="Arial" w:hAnsi="Arial" w:cs="Arial"/>
              </w:rPr>
            </w:pPr>
            <w:r>
              <w:rPr>
                <w:rFonts w:ascii="Arial" w:hAnsi="Arial" w:cs="Arial"/>
              </w:rPr>
              <w:t>S</w:t>
            </w:r>
            <w:r w:rsidR="008F77A6" w:rsidRPr="003337B5">
              <w:rPr>
                <w:rFonts w:ascii="Arial" w:hAnsi="Arial" w:cs="Arial"/>
              </w:rPr>
              <w:t xml:space="preserve">tore all won materials appropriately </w:t>
            </w:r>
            <w:r>
              <w:rPr>
                <w:rFonts w:ascii="Arial" w:hAnsi="Arial" w:cs="Arial"/>
              </w:rPr>
              <w:t>on site</w:t>
            </w:r>
            <w:r w:rsidR="008F77A6" w:rsidRPr="003337B5">
              <w:rPr>
                <w:rFonts w:ascii="Arial" w:hAnsi="Arial" w:cs="Arial"/>
              </w:rPr>
              <w:t xml:space="preserve">. Any waste materials to be disposed of appropriately with the agreement of CML </w:t>
            </w:r>
            <w:r w:rsidR="00EB6E89">
              <w:rPr>
                <w:rFonts w:ascii="Arial" w:hAnsi="Arial" w:cs="Arial"/>
              </w:rPr>
              <w:t>Operations</w:t>
            </w:r>
            <w:r w:rsidR="008F77A6" w:rsidRPr="003337B5">
              <w:rPr>
                <w:rFonts w:ascii="Arial" w:hAnsi="Arial" w:cs="Arial"/>
              </w:rPr>
              <w:t xml:space="preserve"> Manager.</w:t>
            </w:r>
          </w:p>
          <w:p w:rsidR="003337B5" w:rsidRDefault="00951227" w:rsidP="00951227">
            <w:pPr>
              <w:pStyle w:val="ListParagraph"/>
              <w:numPr>
                <w:ilvl w:val="1"/>
                <w:numId w:val="4"/>
              </w:numPr>
              <w:rPr>
                <w:rFonts w:ascii="Arial" w:hAnsi="Arial" w:cs="Arial"/>
              </w:rPr>
            </w:pPr>
            <w:r w:rsidRPr="00951227">
              <w:rPr>
                <w:rFonts w:ascii="Arial" w:hAnsi="Arial" w:cs="Arial"/>
              </w:rPr>
              <w:t>Over</w:t>
            </w:r>
            <w:r w:rsidR="00CE3A12">
              <w:rPr>
                <w:rFonts w:ascii="Arial" w:hAnsi="Arial" w:cs="Arial"/>
              </w:rPr>
              <w:t xml:space="preserve"> </w:t>
            </w:r>
            <w:r w:rsidRPr="00951227">
              <w:rPr>
                <w:rFonts w:ascii="Arial" w:hAnsi="Arial" w:cs="Arial"/>
              </w:rPr>
              <w:t>seed of re</w:t>
            </w:r>
            <w:r w:rsidR="00FC48DD">
              <w:rPr>
                <w:rFonts w:ascii="Arial" w:hAnsi="Arial" w:cs="Arial"/>
              </w:rPr>
              <w:t>-</w:t>
            </w:r>
            <w:r w:rsidRPr="00951227">
              <w:rPr>
                <w:rFonts w:ascii="Arial" w:hAnsi="Arial" w:cs="Arial"/>
              </w:rPr>
              <w:t xml:space="preserve">turfed works </w:t>
            </w:r>
            <w:r w:rsidR="003337B5" w:rsidRPr="00951227">
              <w:rPr>
                <w:rFonts w:ascii="Arial" w:hAnsi="Arial" w:cs="Arial"/>
              </w:rPr>
              <w:t xml:space="preserve">to minimise future sediment flowing into Allt </w:t>
            </w:r>
            <w:r w:rsidR="003F6AE4">
              <w:rPr>
                <w:rFonts w:ascii="Arial" w:hAnsi="Arial" w:cs="Arial"/>
              </w:rPr>
              <w:t>N</w:t>
            </w:r>
            <w:r w:rsidR="00FC48DD">
              <w:rPr>
                <w:rFonts w:ascii="Arial" w:hAnsi="Arial" w:cs="Arial"/>
              </w:rPr>
              <w:t xml:space="preserve">a </w:t>
            </w:r>
            <w:r w:rsidR="00CE3A12">
              <w:rPr>
                <w:rFonts w:ascii="Arial" w:hAnsi="Arial" w:cs="Arial"/>
              </w:rPr>
              <w:t>Ciste</w:t>
            </w:r>
            <w:r w:rsidR="003337B5" w:rsidRPr="00951227">
              <w:rPr>
                <w:rFonts w:ascii="Arial" w:hAnsi="Arial" w:cs="Arial"/>
              </w:rPr>
              <w:t xml:space="preserve"> watercourse.</w:t>
            </w:r>
            <w:r w:rsidR="00CE3A12">
              <w:rPr>
                <w:rFonts w:ascii="Arial" w:hAnsi="Arial" w:cs="Arial"/>
              </w:rPr>
              <w:t xml:space="preserve"> Reinstate turf as soon as practically possible to avoid turf drying out or leaching of soils in heavy rain.</w:t>
            </w:r>
          </w:p>
          <w:p w:rsidR="00CE3A12" w:rsidRPr="00951227" w:rsidRDefault="00CE3A12" w:rsidP="00951227">
            <w:pPr>
              <w:pStyle w:val="ListParagraph"/>
              <w:numPr>
                <w:ilvl w:val="1"/>
                <w:numId w:val="4"/>
              </w:numPr>
              <w:rPr>
                <w:rFonts w:ascii="Arial" w:hAnsi="Arial" w:cs="Arial"/>
              </w:rPr>
            </w:pPr>
            <w:r>
              <w:rPr>
                <w:rFonts w:ascii="Arial" w:hAnsi="Arial" w:cs="Arial"/>
              </w:rPr>
              <w:t>Lay out levels and identify foot print of new tower and associated get off ramp.</w:t>
            </w:r>
          </w:p>
          <w:p w:rsidR="003038B1" w:rsidRPr="003038B1" w:rsidRDefault="003038B1" w:rsidP="00951227">
            <w:pPr>
              <w:pStyle w:val="ListParagraph"/>
              <w:numPr>
                <w:ilvl w:val="1"/>
                <w:numId w:val="4"/>
              </w:numPr>
              <w:rPr>
                <w:rFonts w:ascii="Arial" w:hAnsi="Arial" w:cs="Arial"/>
              </w:rPr>
            </w:pPr>
            <w:r w:rsidRPr="003038B1">
              <w:rPr>
                <w:rFonts w:ascii="Arial" w:hAnsi="Arial" w:cs="Arial"/>
              </w:rPr>
              <w:t>Foundations</w:t>
            </w:r>
            <w:r>
              <w:rPr>
                <w:rFonts w:ascii="Arial" w:hAnsi="Arial" w:cs="Arial"/>
              </w:rPr>
              <w:t xml:space="preserve"> to be in accordance with engineer</w:t>
            </w:r>
            <w:r w:rsidR="008B1ACE">
              <w:rPr>
                <w:rFonts w:ascii="Arial" w:hAnsi="Arial" w:cs="Arial"/>
              </w:rPr>
              <w:t>’</w:t>
            </w:r>
            <w:r>
              <w:rPr>
                <w:rFonts w:ascii="Arial" w:hAnsi="Arial" w:cs="Arial"/>
              </w:rPr>
              <w:t>s drawings and specifications.</w:t>
            </w:r>
          </w:p>
          <w:p w:rsidR="003038B1" w:rsidRDefault="003038B1" w:rsidP="00951227">
            <w:pPr>
              <w:pStyle w:val="ListParagraph"/>
              <w:numPr>
                <w:ilvl w:val="1"/>
                <w:numId w:val="4"/>
              </w:numPr>
              <w:rPr>
                <w:rFonts w:ascii="Arial" w:hAnsi="Arial" w:cs="Arial"/>
              </w:rPr>
            </w:pPr>
            <w:r w:rsidRPr="003038B1">
              <w:rPr>
                <w:rFonts w:ascii="Arial" w:hAnsi="Arial" w:cs="Arial"/>
              </w:rPr>
              <w:t>Excavation and Form</w:t>
            </w:r>
            <w:del w:id="15" w:author="Keith Bryers" w:date="2015-03-17T14:47:00Z">
              <w:r w:rsidRPr="003038B1" w:rsidDel="00FC48DD">
                <w:rPr>
                  <w:rFonts w:ascii="Arial" w:hAnsi="Arial" w:cs="Arial"/>
                </w:rPr>
                <w:delText xml:space="preserve"> </w:delText>
              </w:r>
            </w:del>
            <w:r w:rsidRPr="003038B1">
              <w:rPr>
                <w:rFonts w:ascii="Arial" w:hAnsi="Arial" w:cs="Arial"/>
              </w:rPr>
              <w:t>work for r</w:t>
            </w:r>
            <w:r w:rsidR="00CE3A12">
              <w:rPr>
                <w:rFonts w:ascii="Arial" w:hAnsi="Arial" w:cs="Arial"/>
              </w:rPr>
              <w:t>e</w:t>
            </w:r>
            <w:r w:rsidRPr="003038B1">
              <w:rPr>
                <w:rFonts w:ascii="Arial" w:hAnsi="Arial" w:cs="Arial"/>
              </w:rPr>
              <w:t>t</w:t>
            </w:r>
            <w:r w:rsidR="00CE3A12">
              <w:rPr>
                <w:rFonts w:ascii="Arial" w:hAnsi="Arial" w:cs="Arial"/>
              </w:rPr>
              <w:t>ur</w:t>
            </w:r>
            <w:r w:rsidRPr="003038B1">
              <w:rPr>
                <w:rFonts w:ascii="Arial" w:hAnsi="Arial" w:cs="Arial"/>
              </w:rPr>
              <w:t>n wheel and drive wheel</w:t>
            </w:r>
            <w:r w:rsidR="002F451E">
              <w:rPr>
                <w:rFonts w:ascii="Arial" w:hAnsi="Arial" w:cs="Arial"/>
              </w:rPr>
              <w:t>.</w:t>
            </w:r>
          </w:p>
          <w:p w:rsidR="002F451E" w:rsidRDefault="002F451E" w:rsidP="00951227">
            <w:pPr>
              <w:pStyle w:val="ListParagraph"/>
              <w:numPr>
                <w:ilvl w:val="1"/>
                <w:numId w:val="4"/>
              </w:numPr>
              <w:rPr>
                <w:rFonts w:ascii="Arial" w:hAnsi="Arial" w:cs="Arial"/>
              </w:rPr>
            </w:pPr>
            <w:r>
              <w:rPr>
                <w:rFonts w:ascii="Arial" w:hAnsi="Arial" w:cs="Arial"/>
              </w:rPr>
              <w:t>Delivery to site of new lift</w:t>
            </w:r>
            <w:r w:rsidR="00CE3A12">
              <w:rPr>
                <w:rFonts w:ascii="Arial" w:hAnsi="Arial" w:cs="Arial"/>
              </w:rPr>
              <w:t xml:space="preserve"> infrastructure via </w:t>
            </w:r>
            <w:r w:rsidR="00FC48DD">
              <w:rPr>
                <w:rFonts w:ascii="Arial" w:hAnsi="Arial" w:cs="Arial"/>
              </w:rPr>
              <w:t>h</w:t>
            </w:r>
            <w:r w:rsidR="00CE3A12">
              <w:rPr>
                <w:rFonts w:ascii="Arial" w:hAnsi="Arial" w:cs="Arial"/>
              </w:rPr>
              <w:t>ill track</w:t>
            </w:r>
            <w:ins w:id="16" w:author="Keith Bryers" w:date="2015-03-17T14:47:00Z">
              <w:r w:rsidR="00FC48DD">
                <w:rPr>
                  <w:rFonts w:ascii="Arial" w:hAnsi="Arial" w:cs="Arial"/>
                </w:rPr>
                <w:t>;</w:t>
              </w:r>
            </w:ins>
            <w:r w:rsidR="00CE3A12">
              <w:rPr>
                <w:rFonts w:ascii="Arial" w:hAnsi="Arial" w:cs="Arial"/>
              </w:rPr>
              <w:t xml:space="preserve"> stored </w:t>
            </w:r>
            <w:r w:rsidR="008B1ACE">
              <w:rPr>
                <w:rFonts w:ascii="Arial" w:hAnsi="Arial" w:cs="Arial"/>
              </w:rPr>
              <w:t xml:space="preserve">on site on existing track at Polar </w:t>
            </w:r>
            <w:r w:rsidR="00FC48DD">
              <w:rPr>
                <w:rFonts w:ascii="Arial" w:hAnsi="Arial" w:cs="Arial"/>
              </w:rPr>
              <w:t xml:space="preserve">Express </w:t>
            </w:r>
            <w:r w:rsidR="008B1ACE">
              <w:rPr>
                <w:rFonts w:ascii="Arial" w:hAnsi="Arial" w:cs="Arial"/>
              </w:rPr>
              <w:t>ski lift</w:t>
            </w:r>
            <w:r>
              <w:rPr>
                <w:rFonts w:ascii="Arial" w:hAnsi="Arial" w:cs="Arial"/>
              </w:rPr>
              <w:t>.</w:t>
            </w:r>
          </w:p>
          <w:p w:rsidR="002F451E" w:rsidRDefault="002F451E" w:rsidP="00951227">
            <w:pPr>
              <w:pStyle w:val="ListParagraph"/>
              <w:numPr>
                <w:ilvl w:val="1"/>
                <w:numId w:val="4"/>
              </w:numPr>
              <w:rPr>
                <w:rFonts w:ascii="Arial" w:hAnsi="Arial" w:cs="Arial"/>
              </w:rPr>
            </w:pPr>
            <w:r>
              <w:rPr>
                <w:rFonts w:ascii="Arial" w:hAnsi="Arial" w:cs="Arial"/>
              </w:rPr>
              <w:t>Installation and commissioning of new lift system in accordance to manufacturer’s instructions. Method statement risk assessment documentation to be agreed by CML Operations manager prior to commencement of the erection of new lift system.</w:t>
            </w:r>
          </w:p>
          <w:p w:rsidR="0098760D" w:rsidRDefault="0098760D" w:rsidP="00951227">
            <w:pPr>
              <w:pStyle w:val="ListParagraph"/>
              <w:numPr>
                <w:ilvl w:val="0"/>
                <w:numId w:val="4"/>
              </w:numPr>
              <w:rPr>
                <w:rFonts w:ascii="Arial" w:hAnsi="Arial" w:cs="Arial"/>
                <w:b/>
              </w:rPr>
            </w:pPr>
            <w:r w:rsidRPr="0098760D">
              <w:rPr>
                <w:rFonts w:ascii="Arial" w:hAnsi="Arial" w:cs="Arial"/>
                <w:b/>
              </w:rPr>
              <w:t xml:space="preserve">Reinstatement of </w:t>
            </w:r>
            <w:r w:rsidR="00EB6E89">
              <w:rPr>
                <w:rFonts w:ascii="Arial" w:hAnsi="Arial" w:cs="Arial"/>
                <w:b/>
              </w:rPr>
              <w:t>lift</w:t>
            </w:r>
            <w:r w:rsidRPr="0098760D">
              <w:rPr>
                <w:rFonts w:ascii="Arial" w:hAnsi="Arial" w:cs="Arial"/>
                <w:b/>
              </w:rPr>
              <w:t xml:space="preserve"> track</w:t>
            </w:r>
          </w:p>
          <w:p w:rsidR="0098760D" w:rsidRPr="008B1ACE" w:rsidRDefault="0098760D" w:rsidP="008B1ACE">
            <w:pPr>
              <w:rPr>
                <w:rFonts w:ascii="Arial" w:hAnsi="Arial" w:cs="Arial"/>
                <w:b/>
              </w:rPr>
            </w:pPr>
          </w:p>
          <w:p w:rsidR="0098760D" w:rsidRDefault="00C30416" w:rsidP="00951227">
            <w:pPr>
              <w:pStyle w:val="ListParagraph"/>
              <w:numPr>
                <w:ilvl w:val="1"/>
                <w:numId w:val="4"/>
              </w:numPr>
              <w:rPr>
                <w:rFonts w:ascii="Arial" w:hAnsi="Arial" w:cs="Arial"/>
              </w:rPr>
            </w:pPr>
            <w:r w:rsidRPr="0098760D">
              <w:rPr>
                <w:rFonts w:ascii="Arial" w:hAnsi="Arial" w:cs="Arial"/>
              </w:rPr>
              <w:t>Grade and reinsta</w:t>
            </w:r>
            <w:r w:rsidR="008F77A6" w:rsidRPr="0098760D">
              <w:rPr>
                <w:rFonts w:ascii="Arial" w:hAnsi="Arial" w:cs="Arial"/>
              </w:rPr>
              <w:t xml:space="preserve">te surface creating a </w:t>
            </w:r>
            <w:r w:rsidR="006078A4">
              <w:rPr>
                <w:rFonts w:ascii="Arial" w:hAnsi="Arial" w:cs="Arial"/>
              </w:rPr>
              <w:t>smooth</w:t>
            </w:r>
            <w:r w:rsidRPr="0098760D">
              <w:rPr>
                <w:rFonts w:ascii="Arial" w:hAnsi="Arial" w:cs="Arial"/>
              </w:rPr>
              <w:t xml:space="preserve"> slope.</w:t>
            </w:r>
          </w:p>
          <w:p w:rsidR="0098760D" w:rsidRDefault="00C30416" w:rsidP="00951227">
            <w:pPr>
              <w:pStyle w:val="ListParagraph"/>
              <w:numPr>
                <w:ilvl w:val="1"/>
                <w:numId w:val="4"/>
              </w:numPr>
              <w:rPr>
                <w:rFonts w:ascii="Arial" w:hAnsi="Arial" w:cs="Arial"/>
              </w:rPr>
            </w:pPr>
            <w:r w:rsidRPr="0098760D">
              <w:rPr>
                <w:rFonts w:ascii="Arial" w:hAnsi="Arial" w:cs="Arial"/>
              </w:rPr>
              <w:t>Reinstate turf and complete surface landscaping including reseeding</w:t>
            </w:r>
            <w:r w:rsidR="0098760D">
              <w:rPr>
                <w:rFonts w:ascii="Arial" w:hAnsi="Arial" w:cs="Arial"/>
              </w:rPr>
              <w:t>.</w:t>
            </w:r>
          </w:p>
          <w:p w:rsidR="003038B1" w:rsidRPr="00951227" w:rsidRDefault="003038B1" w:rsidP="00951227">
            <w:pPr>
              <w:pStyle w:val="ListParagraph"/>
              <w:numPr>
                <w:ilvl w:val="1"/>
                <w:numId w:val="4"/>
              </w:numPr>
              <w:rPr>
                <w:rFonts w:ascii="Arial" w:hAnsi="Arial" w:cs="Arial"/>
              </w:rPr>
            </w:pPr>
            <w:r w:rsidRPr="00951227">
              <w:rPr>
                <w:rFonts w:ascii="Arial" w:hAnsi="Arial" w:cs="Arial"/>
              </w:rPr>
              <w:lastRenderedPageBreak/>
              <w:t>laying associated drainage perforated twin</w:t>
            </w:r>
            <w:ins w:id="17" w:author="Jim Cornfoot" w:date="2015-03-18T10:21:00Z">
              <w:r w:rsidR="003616C6">
                <w:rPr>
                  <w:rFonts w:ascii="Arial" w:hAnsi="Arial" w:cs="Arial"/>
                </w:rPr>
                <w:t xml:space="preserve"> </w:t>
              </w:r>
            </w:ins>
            <w:r w:rsidRPr="00951227">
              <w:rPr>
                <w:rFonts w:ascii="Arial" w:hAnsi="Arial" w:cs="Arial"/>
              </w:rPr>
              <w:t>wall pipe</w:t>
            </w:r>
            <w:r w:rsidR="002F451E" w:rsidRPr="00951227">
              <w:rPr>
                <w:rFonts w:ascii="Arial" w:hAnsi="Arial" w:cs="Arial"/>
              </w:rPr>
              <w:t xml:space="preserve"> on associated piste next to lift track</w:t>
            </w:r>
          </w:p>
          <w:p w:rsidR="002F451E" w:rsidRDefault="002F451E" w:rsidP="00951227">
            <w:pPr>
              <w:pStyle w:val="ListParagraph"/>
              <w:numPr>
                <w:ilvl w:val="1"/>
                <w:numId w:val="4"/>
              </w:numPr>
              <w:rPr>
                <w:rFonts w:ascii="Arial" w:hAnsi="Arial" w:cs="Arial"/>
              </w:rPr>
            </w:pPr>
            <w:r w:rsidRPr="002F451E">
              <w:rPr>
                <w:rFonts w:ascii="Arial" w:hAnsi="Arial" w:cs="Arial"/>
              </w:rPr>
              <w:t xml:space="preserve">Installation of new </w:t>
            </w:r>
            <w:r>
              <w:rPr>
                <w:rFonts w:ascii="Arial" w:hAnsi="Arial" w:cs="Arial"/>
              </w:rPr>
              <w:t xml:space="preserve">snow fencing </w:t>
            </w:r>
            <w:r w:rsidRPr="002F451E">
              <w:rPr>
                <w:rFonts w:ascii="Arial" w:hAnsi="Arial" w:cs="Arial"/>
              </w:rPr>
              <w:t xml:space="preserve">CML </w:t>
            </w:r>
            <w:r>
              <w:rPr>
                <w:rFonts w:ascii="Arial" w:hAnsi="Arial" w:cs="Arial"/>
              </w:rPr>
              <w:t xml:space="preserve">length </w:t>
            </w:r>
            <w:r w:rsidR="008B1ACE">
              <w:rPr>
                <w:rFonts w:ascii="Arial" w:hAnsi="Arial" w:cs="Arial"/>
              </w:rPr>
              <w:t>120</w:t>
            </w:r>
            <w:r>
              <w:rPr>
                <w:rFonts w:ascii="Arial" w:hAnsi="Arial" w:cs="Arial"/>
              </w:rPr>
              <w:t xml:space="preserve"> </w:t>
            </w:r>
            <w:r w:rsidRPr="002F451E">
              <w:rPr>
                <w:rFonts w:ascii="Arial" w:hAnsi="Arial" w:cs="Arial"/>
              </w:rPr>
              <w:t>m</w:t>
            </w:r>
            <w:r>
              <w:rPr>
                <w:rFonts w:ascii="Arial" w:hAnsi="Arial" w:cs="Arial"/>
              </w:rPr>
              <w:t>etres.</w:t>
            </w:r>
            <w:r w:rsidR="008B1ACE">
              <w:rPr>
                <w:rFonts w:ascii="Arial" w:hAnsi="Arial" w:cs="Arial"/>
              </w:rPr>
              <w:t xml:space="preserve"> Including snow fencing a new route across track into Ptarmigan bowl suitable for beginners.</w:t>
            </w:r>
          </w:p>
          <w:p w:rsidR="002F451E" w:rsidRDefault="002F451E" w:rsidP="00951227">
            <w:pPr>
              <w:pStyle w:val="ListParagraph"/>
              <w:numPr>
                <w:ilvl w:val="1"/>
                <w:numId w:val="4"/>
              </w:numPr>
              <w:rPr>
                <w:rFonts w:ascii="Arial" w:hAnsi="Arial" w:cs="Arial"/>
              </w:rPr>
            </w:pPr>
            <w:r w:rsidRPr="00951227">
              <w:rPr>
                <w:rFonts w:ascii="Arial" w:hAnsi="Arial" w:cs="Arial"/>
              </w:rPr>
              <w:t>Over</w:t>
            </w:r>
            <w:r w:rsidR="00551CEF">
              <w:rPr>
                <w:rFonts w:ascii="Arial" w:hAnsi="Arial" w:cs="Arial"/>
              </w:rPr>
              <w:t xml:space="preserve"> </w:t>
            </w:r>
            <w:r w:rsidRPr="00951227">
              <w:rPr>
                <w:rFonts w:ascii="Arial" w:hAnsi="Arial" w:cs="Arial"/>
              </w:rPr>
              <w:t>seed re</w:t>
            </w:r>
            <w:r w:rsidR="00551CEF">
              <w:rPr>
                <w:rFonts w:ascii="Arial" w:hAnsi="Arial" w:cs="Arial"/>
              </w:rPr>
              <w:t xml:space="preserve"> </w:t>
            </w:r>
            <w:r w:rsidRPr="00951227">
              <w:rPr>
                <w:rFonts w:ascii="Arial" w:hAnsi="Arial" w:cs="Arial"/>
              </w:rPr>
              <w:t>turfed works across the work site</w:t>
            </w:r>
          </w:p>
          <w:p w:rsidR="008B1ACE" w:rsidRPr="00951227" w:rsidRDefault="008B1ACE" w:rsidP="008B1ACE">
            <w:pPr>
              <w:pStyle w:val="ListParagraph"/>
              <w:ind w:left="792"/>
              <w:rPr>
                <w:rFonts w:ascii="Arial" w:hAnsi="Arial" w:cs="Arial"/>
              </w:rPr>
            </w:pPr>
          </w:p>
          <w:p w:rsidR="0098760D" w:rsidRPr="00951227" w:rsidRDefault="0098760D" w:rsidP="00951227">
            <w:pPr>
              <w:pStyle w:val="ListParagraph"/>
              <w:numPr>
                <w:ilvl w:val="0"/>
                <w:numId w:val="4"/>
              </w:numPr>
              <w:rPr>
                <w:rFonts w:ascii="Arial" w:hAnsi="Arial" w:cs="Arial"/>
                <w:b/>
              </w:rPr>
            </w:pPr>
            <w:r w:rsidRPr="00951227">
              <w:rPr>
                <w:rFonts w:ascii="Arial" w:hAnsi="Arial" w:cs="Arial"/>
                <w:b/>
              </w:rPr>
              <w:t>Completion</w:t>
            </w:r>
          </w:p>
          <w:p w:rsidR="00C30416" w:rsidRDefault="00951E2C" w:rsidP="0098760D">
            <w:pPr>
              <w:pStyle w:val="ListParagraph"/>
              <w:ind w:left="360"/>
              <w:rPr>
                <w:rFonts w:ascii="Arial" w:hAnsi="Arial" w:cs="Arial"/>
              </w:rPr>
            </w:pPr>
            <w:r>
              <w:rPr>
                <w:rFonts w:ascii="Arial" w:hAnsi="Arial" w:cs="Arial"/>
              </w:rPr>
              <w:t xml:space="preserve">CML </w:t>
            </w:r>
            <w:r w:rsidR="002F451E">
              <w:rPr>
                <w:rFonts w:ascii="Arial" w:hAnsi="Arial" w:cs="Arial"/>
              </w:rPr>
              <w:t>Operations</w:t>
            </w:r>
            <w:r w:rsidR="00194174">
              <w:rPr>
                <w:rFonts w:ascii="Arial" w:hAnsi="Arial" w:cs="Arial"/>
              </w:rPr>
              <w:t xml:space="preserve"> and</w:t>
            </w:r>
            <w:r w:rsidR="002F451E">
              <w:rPr>
                <w:rFonts w:ascii="Arial" w:hAnsi="Arial" w:cs="Arial"/>
              </w:rPr>
              <w:t xml:space="preserve"> </w:t>
            </w:r>
            <w:r w:rsidR="00C30416" w:rsidRPr="0098760D">
              <w:rPr>
                <w:rFonts w:ascii="Arial" w:hAnsi="Arial" w:cs="Arial"/>
              </w:rPr>
              <w:t xml:space="preserve">Land Management team to inspect and sign off work prior to </w:t>
            </w:r>
            <w:r w:rsidR="00194174">
              <w:rPr>
                <w:rFonts w:ascii="Arial" w:hAnsi="Arial" w:cs="Arial"/>
              </w:rPr>
              <w:t>contractor completion</w:t>
            </w:r>
            <w:r w:rsidR="00C30416" w:rsidRPr="0098760D">
              <w:rPr>
                <w:rFonts w:ascii="Arial" w:hAnsi="Arial" w:cs="Arial"/>
              </w:rPr>
              <w:t>.</w:t>
            </w:r>
          </w:p>
          <w:p w:rsidR="00194174" w:rsidRPr="0098760D" w:rsidRDefault="00194174" w:rsidP="0098760D">
            <w:pPr>
              <w:pStyle w:val="ListParagraph"/>
              <w:ind w:left="360"/>
              <w:rPr>
                <w:rFonts w:ascii="Arial" w:hAnsi="Arial" w:cs="Arial"/>
              </w:rPr>
            </w:pPr>
            <w:r>
              <w:rPr>
                <w:rFonts w:ascii="Arial" w:hAnsi="Arial" w:cs="Arial"/>
              </w:rPr>
              <w:t>HIE NR to sign off new lift installation.</w:t>
            </w:r>
          </w:p>
          <w:p w:rsidR="001C1D50" w:rsidRDefault="003337B5" w:rsidP="00951227">
            <w:pPr>
              <w:pStyle w:val="ListParagraph"/>
              <w:numPr>
                <w:ilvl w:val="1"/>
                <w:numId w:val="4"/>
              </w:numPr>
              <w:rPr>
                <w:rFonts w:ascii="Arial" w:hAnsi="Arial" w:cs="Arial"/>
              </w:rPr>
            </w:pPr>
            <w:r>
              <w:rPr>
                <w:rFonts w:ascii="Arial" w:hAnsi="Arial" w:cs="Arial"/>
              </w:rPr>
              <w:t>Inform SEPA work has been completed</w:t>
            </w:r>
            <w:r w:rsidR="00951E2C">
              <w:rPr>
                <w:rFonts w:ascii="Arial" w:hAnsi="Arial" w:cs="Arial"/>
              </w:rPr>
              <w:t>.</w:t>
            </w:r>
          </w:p>
          <w:p w:rsidR="002F451E" w:rsidRDefault="002F451E" w:rsidP="00951227">
            <w:pPr>
              <w:pStyle w:val="ListParagraph"/>
              <w:numPr>
                <w:ilvl w:val="1"/>
                <w:numId w:val="4"/>
              </w:numPr>
              <w:rPr>
                <w:rFonts w:ascii="Arial" w:hAnsi="Arial" w:cs="Arial"/>
              </w:rPr>
            </w:pPr>
            <w:r>
              <w:rPr>
                <w:rFonts w:ascii="Arial" w:hAnsi="Arial" w:cs="Arial"/>
              </w:rPr>
              <w:t>Inform HC planning Authority</w:t>
            </w:r>
          </w:p>
          <w:p w:rsidR="00951E2C" w:rsidRDefault="00951E2C" w:rsidP="00951227">
            <w:pPr>
              <w:pStyle w:val="ListParagraph"/>
              <w:numPr>
                <w:ilvl w:val="1"/>
                <w:numId w:val="4"/>
              </w:numPr>
              <w:rPr>
                <w:rFonts w:ascii="Arial" w:hAnsi="Arial" w:cs="Arial"/>
              </w:rPr>
            </w:pPr>
            <w:r>
              <w:rPr>
                <w:rFonts w:ascii="Arial" w:hAnsi="Arial" w:cs="Arial"/>
              </w:rPr>
              <w:t>Complete Documentation</w:t>
            </w:r>
          </w:p>
          <w:p w:rsidR="00951E2C" w:rsidRDefault="00951E2C" w:rsidP="00951227">
            <w:pPr>
              <w:pStyle w:val="ListParagraph"/>
              <w:numPr>
                <w:ilvl w:val="1"/>
                <w:numId w:val="4"/>
              </w:numPr>
              <w:rPr>
                <w:rFonts w:ascii="Arial" w:hAnsi="Arial" w:cs="Arial"/>
              </w:rPr>
            </w:pPr>
            <w:r>
              <w:rPr>
                <w:rFonts w:ascii="Arial" w:hAnsi="Arial" w:cs="Arial"/>
              </w:rPr>
              <w:t>File all related documentation.</w:t>
            </w:r>
          </w:p>
          <w:p w:rsidR="002E4001" w:rsidRPr="00A71D5D" w:rsidRDefault="002E4001" w:rsidP="003337B5">
            <w:pPr>
              <w:rPr>
                <w:rFonts w:ascii="Arial" w:hAnsi="Arial" w:cs="Arial"/>
              </w:rPr>
            </w:pPr>
          </w:p>
          <w:p w:rsidR="002E4001" w:rsidRPr="00A71D5D" w:rsidRDefault="002E4001" w:rsidP="00497681">
            <w:pPr>
              <w:rPr>
                <w:rFonts w:ascii="Arial" w:hAnsi="Arial" w:cs="Arial"/>
              </w:rPr>
            </w:pPr>
          </w:p>
          <w:p w:rsidR="002E4001" w:rsidRPr="00A71D5D" w:rsidRDefault="002E4001" w:rsidP="00497681">
            <w:pPr>
              <w:rPr>
                <w:rFonts w:ascii="Arial" w:hAnsi="Arial" w:cs="Arial"/>
              </w:rPr>
            </w:pPr>
          </w:p>
          <w:p w:rsidR="002E4001" w:rsidRPr="00A71D5D" w:rsidRDefault="002E4001" w:rsidP="00497681">
            <w:pPr>
              <w:rPr>
                <w:rFonts w:ascii="Arial" w:hAnsi="Arial" w:cs="Arial"/>
              </w:rPr>
            </w:pPr>
          </w:p>
          <w:p w:rsidR="002E4001" w:rsidRPr="00A71D5D" w:rsidRDefault="002E4001" w:rsidP="00497681">
            <w:pPr>
              <w:rPr>
                <w:rFonts w:ascii="Arial" w:hAnsi="Arial" w:cs="Arial"/>
              </w:rPr>
            </w:pPr>
          </w:p>
          <w:p w:rsidR="002E4001" w:rsidRPr="00A71D5D" w:rsidRDefault="002E4001" w:rsidP="00497681">
            <w:pPr>
              <w:rPr>
                <w:rFonts w:ascii="Arial" w:hAnsi="Arial" w:cs="Arial"/>
              </w:rPr>
            </w:pPr>
          </w:p>
          <w:p w:rsidR="002E4001" w:rsidRPr="00A71D5D" w:rsidRDefault="002E4001" w:rsidP="00497681">
            <w:pPr>
              <w:rPr>
                <w:rFonts w:ascii="Arial" w:hAnsi="Arial" w:cs="Arial"/>
              </w:rPr>
            </w:pPr>
          </w:p>
          <w:p w:rsidR="002E4001" w:rsidRPr="00A71D5D" w:rsidRDefault="002E4001" w:rsidP="00497681">
            <w:pPr>
              <w:rPr>
                <w:rFonts w:ascii="Arial" w:hAnsi="Arial" w:cs="Arial"/>
              </w:rPr>
            </w:pPr>
          </w:p>
        </w:tc>
      </w:tr>
      <w:tr w:rsidR="002E4001" w:rsidRPr="00A71D5D" w:rsidTr="00497681">
        <w:trPr>
          <w:trHeight w:val="305"/>
        </w:trPr>
        <w:tc>
          <w:tcPr>
            <w:tcW w:w="3227" w:type="dxa"/>
          </w:tcPr>
          <w:p w:rsidR="002E4001" w:rsidRPr="00A71D5D" w:rsidRDefault="002E4001" w:rsidP="00497681">
            <w:pPr>
              <w:pStyle w:val="TableText"/>
              <w:spacing w:after="0"/>
              <w:rPr>
                <w:rFonts w:ascii="Arial" w:hAnsi="Arial" w:cs="Arial"/>
                <w:b/>
                <w:caps/>
                <w:sz w:val="20"/>
              </w:rPr>
            </w:pPr>
            <w:r w:rsidRPr="00A71D5D">
              <w:rPr>
                <w:rFonts w:ascii="Arial" w:hAnsi="Arial" w:cs="Arial"/>
                <w:b/>
                <w:caps/>
                <w:sz w:val="20"/>
              </w:rPr>
              <w:lastRenderedPageBreak/>
              <w:t>Hazard and Risk:</w:t>
            </w:r>
          </w:p>
          <w:p w:rsidR="002E4001" w:rsidRPr="00A71D5D" w:rsidRDefault="002E4001" w:rsidP="00497681">
            <w:pPr>
              <w:pStyle w:val="TableText"/>
              <w:tabs>
                <w:tab w:val="left" w:pos="697"/>
              </w:tabs>
              <w:rPr>
                <w:rFonts w:ascii="Arial" w:hAnsi="Arial" w:cs="Arial"/>
                <w:sz w:val="20"/>
              </w:rPr>
            </w:pPr>
            <w:r w:rsidRPr="00A71D5D">
              <w:rPr>
                <w:rFonts w:ascii="Arial" w:hAnsi="Arial" w:cs="Arial"/>
                <w:sz w:val="20"/>
              </w:rPr>
              <w:t>Hazards identified in risk assessments addressed and control measures applied.</w:t>
            </w:r>
          </w:p>
          <w:p w:rsidR="002E4001" w:rsidRPr="00A71D5D" w:rsidRDefault="002E4001" w:rsidP="00497681">
            <w:pPr>
              <w:pStyle w:val="TableText"/>
              <w:tabs>
                <w:tab w:val="left" w:pos="697"/>
              </w:tabs>
              <w:rPr>
                <w:rFonts w:ascii="Arial" w:hAnsi="Arial" w:cs="Arial"/>
                <w:sz w:val="16"/>
              </w:rPr>
            </w:pPr>
            <w:r w:rsidRPr="00A71D5D">
              <w:rPr>
                <w:rFonts w:ascii="Arial" w:hAnsi="Arial" w:cs="Arial"/>
                <w:sz w:val="20"/>
              </w:rPr>
              <w:t>(supplementary documentation)</w:t>
            </w:r>
          </w:p>
        </w:tc>
        <w:tc>
          <w:tcPr>
            <w:tcW w:w="6662" w:type="dxa"/>
          </w:tcPr>
          <w:p w:rsidR="002E4001" w:rsidRPr="00A71D5D" w:rsidRDefault="002E4001" w:rsidP="00497681">
            <w:pPr>
              <w:rPr>
                <w:rFonts w:ascii="Arial" w:hAnsi="Arial" w:cs="Arial"/>
                <w:b/>
                <w:color w:val="FF0000"/>
              </w:rPr>
            </w:pPr>
          </w:p>
          <w:p w:rsidR="002E4001" w:rsidRPr="00A71D5D" w:rsidRDefault="00652353" w:rsidP="00497681">
            <w:pPr>
              <w:rPr>
                <w:rFonts w:ascii="Arial" w:hAnsi="Arial" w:cs="Arial"/>
                <w:b/>
                <w:color w:val="FF0000"/>
              </w:rPr>
            </w:pPr>
            <w:r>
              <w:rPr>
                <w:rFonts w:ascii="Arial" w:hAnsi="Arial" w:cs="Arial"/>
                <w:b/>
                <w:color w:val="FF0000"/>
              </w:rPr>
              <w:t>Separate risk assessment</w:t>
            </w:r>
            <w:r w:rsidR="003038B1">
              <w:rPr>
                <w:rFonts w:ascii="Arial" w:hAnsi="Arial" w:cs="Arial"/>
                <w:b/>
                <w:color w:val="FF0000"/>
              </w:rPr>
              <w:t xml:space="preserve"> to be</w:t>
            </w:r>
            <w:r>
              <w:rPr>
                <w:rFonts w:ascii="Arial" w:hAnsi="Arial" w:cs="Arial"/>
                <w:b/>
                <w:color w:val="FF0000"/>
              </w:rPr>
              <w:t xml:space="preserve"> provided</w:t>
            </w:r>
            <w:r w:rsidR="003038B1">
              <w:rPr>
                <w:rFonts w:ascii="Arial" w:hAnsi="Arial" w:cs="Arial"/>
                <w:b/>
                <w:color w:val="FF0000"/>
              </w:rPr>
              <w:t xml:space="preserve"> to satisfy CML HS advisor</w:t>
            </w:r>
          </w:p>
          <w:p w:rsidR="002E4001" w:rsidRPr="00A71D5D" w:rsidRDefault="002E4001" w:rsidP="00497681">
            <w:pPr>
              <w:rPr>
                <w:rFonts w:ascii="Arial" w:hAnsi="Arial" w:cs="Arial"/>
                <w:b/>
                <w:color w:val="FF0000"/>
              </w:rPr>
            </w:pPr>
          </w:p>
          <w:p w:rsidR="002E4001" w:rsidRPr="00A71D5D" w:rsidRDefault="002E4001" w:rsidP="00497681">
            <w:pPr>
              <w:rPr>
                <w:rFonts w:ascii="Arial" w:hAnsi="Arial" w:cs="Arial"/>
                <w:b/>
                <w:color w:val="FF0000"/>
              </w:rPr>
            </w:pPr>
          </w:p>
          <w:p w:rsidR="002E4001" w:rsidRPr="00A71D5D" w:rsidRDefault="002E4001" w:rsidP="00497681">
            <w:pPr>
              <w:rPr>
                <w:rFonts w:ascii="Arial" w:hAnsi="Arial" w:cs="Arial"/>
                <w:b/>
                <w:color w:val="FF0000"/>
              </w:rPr>
            </w:pPr>
          </w:p>
          <w:p w:rsidR="002E4001" w:rsidRPr="00A71D5D" w:rsidRDefault="002E4001" w:rsidP="00497681">
            <w:pPr>
              <w:rPr>
                <w:rFonts w:ascii="Arial" w:hAnsi="Arial" w:cs="Arial"/>
                <w:b/>
                <w:color w:val="FF0000"/>
              </w:rPr>
            </w:pPr>
          </w:p>
          <w:p w:rsidR="002E4001" w:rsidRPr="00A71D5D" w:rsidRDefault="002E4001" w:rsidP="00497681">
            <w:pPr>
              <w:rPr>
                <w:rFonts w:ascii="Arial" w:hAnsi="Arial" w:cs="Arial"/>
                <w:b/>
                <w:color w:val="FF0000"/>
              </w:rPr>
            </w:pPr>
          </w:p>
          <w:p w:rsidR="002E4001" w:rsidRDefault="002E4001" w:rsidP="00497681">
            <w:pPr>
              <w:rPr>
                <w:rFonts w:ascii="Arial" w:hAnsi="Arial" w:cs="Arial"/>
                <w:b/>
                <w:color w:val="FF0000"/>
              </w:rPr>
            </w:pPr>
          </w:p>
          <w:p w:rsidR="002E4001" w:rsidRDefault="002E4001" w:rsidP="00497681">
            <w:pPr>
              <w:rPr>
                <w:rFonts w:ascii="Arial" w:hAnsi="Arial" w:cs="Arial"/>
                <w:b/>
                <w:color w:val="FF0000"/>
              </w:rPr>
            </w:pPr>
          </w:p>
          <w:p w:rsidR="002E4001" w:rsidRDefault="002E4001" w:rsidP="00497681">
            <w:pPr>
              <w:rPr>
                <w:rFonts w:ascii="Arial" w:hAnsi="Arial" w:cs="Arial"/>
                <w:b/>
                <w:color w:val="FF0000"/>
              </w:rPr>
            </w:pPr>
          </w:p>
          <w:p w:rsidR="002E4001" w:rsidRPr="00A71D5D" w:rsidRDefault="002E4001" w:rsidP="00497681">
            <w:pPr>
              <w:rPr>
                <w:rFonts w:ascii="Arial" w:hAnsi="Arial" w:cs="Arial"/>
                <w:b/>
                <w:color w:val="FF0000"/>
              </w:rPr>
            </w:pPr>
          </w:p>
          <w:p w:rsidR="002E4001" w:rsidRPr="00A71D5D" w:rsidRDefault="002E4001" w:rsidP="00497681">
            <w:pPr>
              <w:rPr>
                <w:rFonts w:ascii="Arial" w:hAnsi="Arial" w:cs="Arial"/>
                <w:b/>
              </w:rPr>
            </w:pPr>
          </w:p>
        </w:tc>
      </w:tr>
    </w:tbl>
    <w:p w:rsidR="002E4001" w:rsidRPr="00A71D5D" w:rsidRDefault="002E4001" w:rsidP="002E4001">
      <w:pPr>
        <w:pStyle w:val="Text"/>
        <w:tabs>
          <w:tab w:val="left" w:pos="5760"/>
          <w:tab w:val="left" w:pos="6840"/>
        </w:tabs>
        <w:spacing w:after="160"/>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80"/>
        <w:gridCol w:w="1047"/>
        <w:gridCol w:w="283"/>
        <w:gridCol w:w="1843"/>
        <w:gridCol w:w="4536"/>
      </w:tblGrid>
      <w:tr w:rsidR="002E4001" w:rsidRPr="00A71D5D" w:rsidTr="00497681">
        <w:trPr>
          <w:trHeight w:val="305"/>
        </w:trPr>
        <w:tc>
          <w:tcPr>
            <w:tcW w:w="3227" w:type="dxa"/>
            <w:gridSpan w:val="2"/>
          </w:tcPr>
          <w:p w:rsidR="002E4001" w:rsidRPr="00A71D5D" w:rsidRDefault="002E4001" w:rsidP="00497681">
            <w:pPr>
              <w:pStyle w:val="Header"/>
              <w:tabs>
                <w:tab w:val="clear" w:pos="4320"/>
                <w:tab w:val="clear" w:pos="8640"/>
              </w:tabs>
              <w:rPr>
                <w:rFonts w:ascii="Arial" w:hAnsi="Arial" w:cs="Arial"/>
              </w:rPr>
            </w:pPr>
          </w:p>
          <w:p w:rsidR="002E4001" w:rsidRPr="00A71D5D" w:rsidRDefault="002E4001" w:rsidP="00497681">
            <w:pPr>
              <w:pStyle w:val="Header"/>
              <w:tabs>
                <w:tab w:val="clear" w:pos="4320"/>
                <w:tab w:val="clear" w:pos="8640"/>
              </w:tabs>
              <w:rPr>
                <w:rFonts w:ascii="Arial" w:hAnsi="Arial" w:cs="Arial"/>
                <w:b/>
              </w:rPr>
            </w:pPr>
            <w:r w:rsidRPr="00A71D5D">
              <w:rPr>
                <w:rFonts w:ascii="Arial" w:hAnsi="Arial" w:cs="Arial"/>
                <w:b/>
              </w:rPr>
              <w:t>SAFE SYSTEMS OF WORK</w:t>
            </w:r>
          </w:p>
          <w:p w:rsidR="002E4001" w:rsidRPr="00A71D5D" w:rsidRDefault="002E4001" w:rsidP="00497681">
            <w:pPr>
              <w:pStyle w:val="Header"/>
              <w:tabs>
                <w:tab w:val="clear" w:pos="4320"/>
                <w:tab w:val="clear" w:pos="8640"/>
              </w:tabs>
              <w:rPr>
                <w:rFonts w:ascii="Arial" w:hAnsi="Arial" w:cs="Arial"/>
              </w:rPr>
            </w:pPr>
          </w:p>
          <w:p w:rsidR="002E4001" w:rsidRPr="00A71D5D" w:rsidRDefault="002E4001" w:rsidP="00497681">
            <w:pPr>
              <w:pStyle w:val="TableText"/>
              <w:tabs>
                <w:tab w:val="num" w:pos="700"/>
              </w:tabs>
              <w:spacing w:before="0" w:after="0"/>
              <w:rPr>
                <w:rFonts w:ascii="Arial" w:hAnsi="Arial" w:cs="Arial"/>
                <w:b/>
                <w:sz w:val="20"/>
              </w:rPr>
            </w:pPr>
            <w:r w:rsidRPr="00A71D5D">
              <w:rPr>
                <w:rFonts w:ascii="Arial" w:hAnsi="Arial" w:cs="Arial"/>
                <w:b/>
                <w:sz w:val="20"/>
              </w:rPr>
              <w:t>Temporary amended systems</w:t>
            </w:r>
          </w:p>
          <w:p w:rsidR="002E4001" w:rsidRPr="00A71D5D" w:rsidRDefault="002E4001" w:rsidP="00497681">
            <w:pPr>
              <w:pStyle w:val="TableText"/>
              <w:tabs>
                <w:tab w:val="num" w:pos="700"/>
              </w:tabs>
              <w:spacing w:before="0" w:after="0"/>
              <w:rPr>
                <w:rFonts w:ascii="Arial" w:hAnsi="Arial" w:cs="Arial"/>
                <w:sz w:val="20"/>
              </w:rPr>
            </w:pPr>
            <w:r w:rsidRPr="00A71D5D">
              <w:rPr>
                <w:rFonts w:ascii="Arial" w:hAnsi="Arial" w:cs="Arial"/>
                <w:sz w:val="20"/>
              </w:rPr>
              <w:t>Traffic routes.</w:t>
            </w:r>
          </w:p>
          <w:p w:rsidR="002E4001" w:rsidRPr="00A71D5D" w:rsidRDefault="002E4001" w:rsidP="00497681">
            <w:pPr>
              <w:pStyle w:val="TableText"/>
              <w:tabs>
                <w:tab w:val="num" w:pos="700"/>
              </w:tabs>
              <w:spacing w:before="0" w:after="0"/>
              <w:rPr>
                <w:rFonts w:ascii="Arial" w:hAnsi="Arial" w:cs="Arial"/>
                <w:sz w:val="20"/>
              </w:rPr>
            </w:pPr>
            <w:r w:rsidRPr="00A71D5D">
              <w:rPr>
                <w:rFonts w:ascii="Arial" w:hAnsi="Arial" w:cs="Arial"/>
                <w:sz w:val="20"/>
              </w:rPr>
              <w:t>Temporary services.</w:t>
            </w:r>
          </w:p>
          <w:p w:rsidR="002E4001" w:rsidRPr="00A71D5D" w:rsidRDefault="002E4001" w:rsidP="00497681">
            <w:pPr>
              <w:pStyle w:val="Header"/>
              <w:tabs>
                <w:tab w:val="clear" w:pos="4320"/>
                <w:tab w:val="clear" w:pos="8640"/>
              </w:tabs>
              <w:rPr>
                <w:rFonts w:ascii="Arial" w:hAnsi="Arial" w:cs="Arial"/>
              </w:rPr>
            </w:pPr>
            <w:r w:rsidRPr="00A71D5D">
              <w:rPr>
                <w:rFonts w:ascii="Arial" w:hAnsi="Arial" w:cs="Arial"/>
              </w:rPr>
              <w:t>Fire arrangements.</w:t>
            </w:r>
          </w:p>
          <w:p w:rsidR="002E4001" w:rsidRPr="00A71D5D" w:rsidRDefault="002E4001" w:rsidP="00497681">
            <w:pPr>
              <w:pStyle w:val="Header"/>
              <w:tabs>
                <w:tab w:val="clear" w:pos="4320"/>
                <w:tab w:val="clear" w:pos="8640"/>
              </w:tabs>
              <w:rPr>
                <w:rFonts w:ascii="Arial" w:hAnsi="Arial" w:cs="Arial"/>
              </w:rPr>
            </w:pPr>
          </w:p>
          <w:p w:rsidR="002E4001" w:rsidRPr="00A71D5D" w:rsidRDefault="002E4001" w:rsidP="00497681">
            <w:pPr>
              <w:pStyle w:val="Header"/>
              <w:tabs>
                <w:tab w:val="clear" w:pos="4320"/>
                <w:tab w:val="clear" w:pos="8640"/>
              </w:tabs>
              <w:rPr>
                <w:rFonts w:ascii="Arial" w:hAnsi="Arial" w:cs="Arial"/>
              </w:rPr>
            </w:pPr>
          </w:p>
          <w:p w:rsidR="002E4001" w:rsidRPr="00A71D5D" w:rsidRDefault="002E4001" w:rsidP="00497681">
            <w:pPr>
              <w:pStyle w:val="Header"/>
              <w:tabs>
                <w:tab w:val="clear" w:pos="4320"/>
                <w:tab w:val="clear" w:pos="8640"/>
              </w:tabs>
              <w:rPr>
                <w:rFonts w:ascii="Arial" w:hAnsi="Arial" w:cs="Arial"/>
                <w:b/>
              </w:rPr>
            </w:pPr>
            <w:r w:rsidRPr="00A71D5D">
              <w:rPr>
                <w:rFonts w:ascii="Arial" w:hAnsi="Arial" w:cs="Arial"/>
                <w:b/>
              </w:rPr>
              <w:t xml:space="preserve">Specific control measures </w:t>
            </w:r>
          </w:p>
          <w:p w:rsidR="002E4001" w:rsidRPr="00A71D5D" w:rsidRDefault="002E4001" w:rsidP="00497681">
            <w:pPr>
              <w:pStyle w:val="Header"/>
              <w:tabs>
                <w:tab w:val="clear" w:pos="4320"/>
                <w:tab w:val="clear" w:pos="8640"/>
              </w:tabs>
              <w:rPr>
                <w:rFonts w:ascii="Arial" w:hAnsi="Arial" w:cs="Arial"/>
              </w:rPr>
            </w:pPr>
            <w:r w:rsidRPr="00A71D5D">
              <w:rPr>
                <w:rFonts w:ascii="Arial" w:hAnsi="Arial" w:cs="Arial"/>
              </w:rPr>
              <w:t xml:space="preserve">PPE </w:t>
            </w:r>
          </w:p>
          <w:p w:rsidR="002E4001" w:rsidRPr="00A71D5D" w:rsidRDefault="002E4001" w:rsidP="00497681">
            <w:pPr>
              <w:pStyle w:val="Header"/>
              <w:tabs>
                <w:tab w:val="clear" w:pos="4320"/>
                <w:tab w:val="clear" w:pos="8640"/>
              </w:tabs>
              <w:rPr>
                <w:rFonts w:ascii="Arial" w:hAnsi="Arial" w:cs="Arial"/>
              </w:rPr>
            </w:pPr>
          </w:p>
          <w:p w:rsidR="002E4001" w:rsidRPr="00A71D5D" w:rsidRDefault="002E4001" w:rsidP="00497681">
            <w:pPr>
              <w:pStyle w:val="Header"/>
              <w:tabs>
                <w:tab w:val="clear" w:pos="4320"/>
                <w:tab w:val="clear" w:pos="8640"/>
              </w:tabs>
              <w:rPr>
                <w:rFonts w:ascii="Arial" w:hAnsi="Arial" w:cs="Arial"/>
              </w:rPr>
            </w:pPr>
          </w:p>
          <w:p w:rsidR="002E4001" w:rsidRPr="00A71D5D" w:rsidRDefault="002E4001" w:rsidP="00497681">
            <w:pPr>
              <w:pStyle w:val="Header"/>
              <w:tabs>
                <w:tab w:val="clear" w:pos="4320"/>
                <w:tab w:val="clear" w:pos="8640"/>
              </w:tabs>
              <w:rPr>
                <w:rFonts w:ascii="Arial" w:hAnsi="Arial" w:cs="Arial"/>
                <w:b/>
              </w:rPr>
            </w:pPr>
            <w:r w:rsidRPr="00A71D5D">
              <w:rPr>
                <w:rFonts w:ascii="Arial" w:hAnsi="Arial" w:cs="Arial"/>
                <w:b/>
              </w:rPr>
              <w:t xml:space="preserve">Emergency Procedures </w:t>
            </w:r>
          </w:p>
          <w:p w:rsidR="002E4001" w:rsidRPr="00A71D5D" w:rsidRDefault="002E4001" w:rsidP="00497681">
            <w:pPr>
              <w:pStyle w:val="Header"/>
              <w:tabs>
                <w:tab w:val="clear" w:pos="4320"/>
                <w:tab w:val="clear" w:pos="8640"/>
              </w:tabs>
              <w:rPr>
                <w:rFonts w:ascii="Arial" w:hAnsi="Arial" w:cs="Arial"/>
              </w:rPr>
            </w:pPr>
            <w:r w:rsidRPr="00A71D5D">
              <w:rPr>
                <w:rFonts w:ascii="Arial" w:hAnsi="Arial" w:cs="Arial"/>
              </w:rPr>
              <w:t>Evacuation</w:t>
            </w:r>
          </w:p>
          <w:p w:rsidR="002E4001" w:rsidRPr="00A71D5D" w:rsidRDefault="002E4001" w:rsidP="00497681">
            <w:pPr>
              <w:pStyle w:val="Header"/>
              <w:tabs>
                <w:tab w:val="clear" w:pos="4320"/>
                <w:tab w:val="clear" w:pos="8640"/>
              </w:tabs>
              <w:rPr>
                <w:rFonts w:ascii="Arial" w:hAnsi="Arial" w:cs="Arial"/>
              </w:rPr>
            </w:pPr>
            <w:r w:rsidRPr="00A71D5D">
              <w:rPr>
                <w:rFonts w:ascii="Arial" w:hAnsi="Arial" w:cs="Arial"/>
              </w:rPr>
              <w:t xml:space="preserve">First Aid </w:t>
            </w:r>
          </w:p>
          <w:p w:rsidR="002E4001" w:rsidRPr="00A71D5D" w:rsidRDefault="002E4001" w:rsidP="00497681">
            <w:pPr>
              <w:pStyle w:val="Header"/>
              <w:tabs>
                <w:tab w:val="clear" w:pos="4320"/>
                <w:tab w:val="clear" w:pos="8640"/>
              </w:tabs>
              <w:rPr>
                <w:rFonts w:ascii="Arial" w:hAnsi="Arial" w:cs="Arial"/>
              </w:rPr>
            </w:pPr>
            <w:r w:rsidRPr="00A71D5D">
              <w:rPr>
                <w:rFonts w:ascii="Arial" w:hAnsi="Arial" w:cs="Arial"/>
              </w:rPr>
              <w:t xml:space="preserve">Fire </w:t>
            </w:r>
          </w:p>
          <w:p w:rsidR="002E4001" w:rsidRPr="00A71D5D" w:rsidRDefault="002E4001" w:rsidP="00497681">
            <w:pPr>
              <w:pStyle w:val="Header"/>
              <w:tabs>
                <w:tab w:val="clear" w:pos="4320"/>
                <w:tab w:val="clear" w:pos="8640"/>
              </w:tabs>
              <w:rPr>
                <w:rFonts w:ascii="Arial" w:hAnsi="Arial" w:cs="Arial"/>
              </w:rPr>
            </w:pPr>
          </w:p>
          <w:p w:rsidR="002E4001" w:rsidRPr="00A71D5D" w:rsidRDefault="002E4001" w:rsidP="00497681">
            <w:pPr>
              <w:pStyle w:val="Header"/>
              <w:tabs>
                <w:tab w:val="clear" w:pos="4320"/>
                <w:tab w:val="clear" w:pos="8640"/>
              </w:tabs>
              <w:rPr>
                <w:rFonts w:ascii="Arial" w:hAnsi="Arial" w:cs="Arial"/>
              </w:rPr>
            </w:pPr>
          </w:p>
          <w:p w:rsidR="002E4001" w:rsidRPr="00A71D5D" w:rsidRDefault="002E4001" w:rsidP="00497681">
            <w:pPr>
              <w:pStyle w:val="Header"/>
              <w:tabs>
                <w:tab w:val="clear" w:pos="4320"/>
                <w:tab w:val="clear" w:pos="8640"/>
              </w:tabs>
              <w:rPr>
                <w:rFonts w:ascii="Arial" w:hAnsi="Arial" w:cs="Arial"/>
                <w:b/>
              </w:rPr>
            </w:pPr>
            <w:r w:rsidRPr="00A71D5D">
              <w:rPr>
                <w:rFonts w:ascii="Arial" w:hAnsi="Arial" w:cs="Arial"/>
                <w:b/>
              </w:rPr>
              <w:t xml:space="preserve">Environmental Issues </w:t>
            </w:r>
          </w:p>
          <w:p w:rsidR="002E4001" w:rsidRPr="00A71D5D" w:rsidRDefault="002E4001" w:rsidP="00497681">
            <w:pPr>
              <w:pStyle w:val="Header"/>
              <w:tabs>
                <w:tab w:val="clear" w:pos="4320"/>
                <w:tab w:val="clear" w:pos="8640"/>
              </w:tabs>
              <w:rPr>
                <w:rFonts w:ascii="Arial" w:hAnsi="Arial" w:cs="Arial"/>
              </w:rPr>
            </w:pPr>
            <w:r w:rsidRPr="00A71D5D">
              <w:rPr>
                <w:rFonts w:ascii="Arial" w:hAnsi="Arial" w:cs="Arial"/>
              </w:rPr>
              <w:t xml:space="preserve">Spill control </w:t>
            </w:r>
          </w:p>
          <w:p w:rsidR="006E2726" w:rsidRDefault="006E2726" w:rsidP="00497681">
            <w:pPr>
              <w:pStyle w:val="Header"/>
              <w:tabs>
                <w:tab w:val="clear" w:pos="4320"/>
                <w:tab w:val="clear" w:pos="8640"/>
              </w:tabs>
              <w:rPr>
                <w:rFonts w:ascii="Arial" w:hAnsi="Arial" w:cs="Arial"/>
              </w:rPr>
            </w:pPr>
          </w:p>
          <w:p w:rsidR="002E4001" w:rsidRPr="00A71D5D" w:rsidRDefault="002E4001" w:rsidP="00497681">
            <w:pPr>
              <w:pStyle w:val="Header"/>
              <w:tabs>
                <w:tab w:val="clear" w:pos="4320"/>
                <w:tab w:val="clear" w:pos="8640"/>
              </w:tabs>
              <w:rPr>
                <w:rFonts w:ascii="Arial" w:hAnsi="Arial" w:cs="Arial"/>
              </w:rPr>
            </w:pPr>
            <w:r w:rsidRPr="00A71D5D">
              <w:rPr>
                <w:rFonts w:ascii="Arial" w:hAnsi="Arial" w:cs="Arial"/>
              </w:rPr>
              <w:t>Fuelling of plant &amp; equipment</w:t>
            </w:r>
          </w:p>
          <w:p w:rsidR="006E2726" w:rsidRDefault="006E2726" w:rsidP="00497681">
            <w:pPr>
              <w:pStyle w:val="Header"/>
              <w:tabs>
                <w:tab w:val="clear" w:pos="4320"/>
                <w:tab w:val="clear" w:pos="8640"/>
              </w:tabs>
              <w:rPr>
                <w:rFonts w:ascii="Arial" w:hAnsi="Arial" w:cs="Arial"/>
              </w:rPr>
            </w:pPr>
          </w:p>
          <w:p w:rsidR="002E4001" w:rsidRPr="00A71D5D" w:rsidRDefault="002E4001" w:rsidP="00497681">
            <w:pPr>
              <w:pStyle w:val="Header"/>
              <w:tabs>
                <w:tab w:val="clear" w:pos="4320"/>
                <w:tab w:val="clear" w:pos="8640"/>
              </w:tabs>
              <w:rPr>
                <w:rFonts w:ascii="Arial" w:hAnsi="Arial" w:cs="Arial"/>
              </w:rPr>
            </w:pPr>
            <w:r w:rsidRPr="00A71D5D">
              <w:rPr>
                <w:rFonts w:ascii="Arial" w:hAnsi="Arial" w:cs="Arial"/>
              </w:rPr>
              <w:t>Waste</w:t>
            </w:r>
          </w:p>
          <w:p w:rsidR="006E2726" w:rsidRDefault="006E2726" w:rsidP="00497681">
            <w:pPr>
              <w:pStyle w:val="Header"/>
              <w:tabs>
                <w:tab w:val="clear" w:pos="4320"/>
                <w:tab w:val="clear" w:pos="8640"/>
              </w:tabs>
              <w:rPr>
                <w:rFonts w:ascii="Arial" w:hAnsi="Arial" w:cs="Arial"/>
              </w:rPr>
            </w:pPr>
          </w:p>
          <w:p w:rsidR="006E2726" w:rsidRDefault="006E2726" w:rsidP="00497681">
            <w:pPr>
              <w:pStyle w:val="Header"/>
              <w:tabs>
                <w:tab w:val="clear" w:pos="4320"/>
                <w:tab w:val="clear" w:pos="8640"/>
              </w:tabs>
              <w:rPr>
                <w:rFonts w:ascii="Arial" w:hAnsi="Arial" w:cs="Arial"/>
              </w:rPr>
            </w:pPr>
          </w:p>
          <w:p w:rsidR="006E2726" w:rsidRDefault="006E2726" w:rsidP="00497681">
            <w:pPr>
              <w:pStyle w:val="Header"/>
              <w:tabs>
                <w:tab w:val="clear" w:pos="4320"/>
                <w:tab w:val="clear" w:pos="8640"/>
              </w:tabs>
              <w:rPr>
                <w:rFonts w:ascii="Arial" w:hAnsi="Arial" w:cs="Arial"/>
              </w:rPr>
            </w:pPr>
          </w:p>
          <w:p w:rsidR="002E4001" w:rsidRPr="00A71D5D" w:rsidRDefault="002E4001" w:rsidP="00497681">
            <w:pPr>
              <w:pStyle w:val="Header"/>
              <w:tabs>
                <w:tab w:val="clear" w:pos="4320"/>
                <w:tab w:val="clear" w:pos="8640"/>
              </w:tabs>
              <w:rPr>
                <w:rFonts w:ascii="Arial" w:hAnsi="Arial" w:cs="Arial"/>
              </w:rPr>
            </w:pPr>
            <w:r w:rsidRPr="00A71D5D">
              <w:rPr>
                <w:rFonts w:ascii="Arial" w:hAnsi="Arial" w:cs="Arial"/>
              </w:rPr>
              <w:t>Protection of water course</w:t>
            </w:r>
          </w:p>
          <w:p w:rsidR="002E4001" w:rsidRPr="00A71D5D" w:rsidRDefault="002E4001" w:rsidP="00497681">
            <w:pPr>
              <w:pStyle w:val="Header"/>
              <w:tabs>
                <w:tab w:val="clear" w:pos="4320"/>
                <w:tab w:val="clear" w:pos="8640"/>
              </w:tabs>
              <w:rPr>
                <w:rFonts w:ascii="Arial" w:hAnsi="Arial" w:cs="Arial"/>
              </w:rPr>
            </w:pPr>
          </w:p>
          <w:p w:rsidR="002E4001" w:rsidRPr="00A71D5D" w:rsidRDefault="002E4001" w:rsidP="00497681">
            <w:pPr>
              <w:pStyle w:val="Header"/>
              <w:tabs>
                <w:tab w:val="clear" w:pos="4320"/>
                <w:tab w:val="clear" w:pos="8640"/>
              </w:tabs>
              <w:rPr>
                <w:rFonts w:ascii="Arial" w:hAnsi="Arial" w:cs="Arial"/>
              </w:rPr>
            </w:pPr>
          </w:p>
          <w:p w:rsidR="002E4001" w:rsidRPr="00A71D5D" w:rsidRDefault="002E4001" w:rsidP="00497681">
            <w:pPr>
              <w:pStyle w:val="Header"/>
              <w:tabs>
                <w:tab w:val="clear" w:pos="4320"/>
                <w:tab w:val="clear" w:pos="8640"/>
              </w:tabs>
              <w:rPr>
                <w:rFonts w:ascii="Arial" w:hAnsi="Arial" w:cs="Arial"/>
                <w:b/>
              </w:rPr>
            </w:pPr>
            <w:r w:rsidRPr="00A71D5D">
              <w:rPr>
                <w:rFonts w:ascii="Arial" w:hAnsi="Arial" w:cs="Arial"/>
                <w:b/>
              </w:rPr>
              <w:t>Monitoring</w:t>
            </w:r>
          </w:p>
          <w:p w:rsidR="002E4001" w:rsidRPr="00A71D5D" w:rsidRDefault="002E4001" w:rsidP="00497681">
            <w:pPr>
              <w:pStyle w:val="Header"/>
              <w:tabs>
                <w:tab w:val="clear" w:pos="4320"/>
                <w:tab w:val="clear" w:pos="8640"/>
              </w:tabs>
              <w:rPr>
                <w:rFonts w:ascii="Arial" w:hAnsi="Arial" w:cs="Arial"/>
              </w:rPr>
            </w:pPr>
            <w:r w:rsidRPr="00A71D5D">
              <w:rPr>
                <w:rFonts w:ascii="Arial" w:hAnsi="Arial" w:cs="Arial"/>
              </w:rPr>
              <w:t>Frequency of inspections</w:t>
            </w:r>
          </w:p>
          <w:p w:rsidR="002E4001" w:rsidRPr="00A71D5D" w:rsidRDefault="002E4001" w:rsidP="00497681">
            <w:pPr>
              <w:pStyle w:val="Header"/>
              <w:tabs>
                <w:tab w:val="clear" w:pos="4320"/>
                <w:tab w:val="clear" w:pos="8640"/>
              </w:tabs>
              <w:rPr>
                <w:rFonts w:ascii="Arial" w:hAnsi="Arial" w:cs="Arial"/>
              </w:rPr>
            </w:pPr>
          </w:p>
          <w:p w:rsidR="002E4001" w:rsidRPr="00A71D5D" w:rsidRDefault="002E4001" w:rsidP="00497681">
            <w:pPr>
              <w:pStyle w:val="Header"/>
              <w:tabs>
                <w:tab w:val="clear" w:pos="4320"/>
                <w:tab w:val="clear" w:pos="8640"/>
              </w:tabs>
              <w:rPr>
                <w:rFonts w:ascii="Arial" w:hAnsi="Arial" w:cs="Arial"/>
              </w:rPr>
            </w:pPr>
          </w:p>
          <w:p w:rsidR="002E4001" w:rsidRPr="00A71D5D" w:rsidRDefault="002E4001" w:rsidP="00497681">
            <w:pPr>
              <w:pStyle w:val="Header"/>
              <w:tabs>
                <w:tab w:val="clear" w:pos="4320"/>
                <w:tab w:val="clear" w:pos="8640"/>
              </w:tabs>
              <w:rPr>
                <w:rFonts w:ascii="Arial" w:hAnsi="Arial" w:cs="Arial"/>
              </w:rPr>
            </w:pPr>
          </w:p>
        </w:tc>
        <w:tc>
          <w:tcPr>
            <w:tcW w:w="6662" w:type="dxa"/>
            <w:gridSpan w:val="3"/>
          </w:tcPr>
          <w:p w:rsidR="002E4001" w:rsidRPr="00A71D5D" w:rsidRDefault="002E4001" w:rsidP="00497681">
            <w:pPr>
              <w:rPr>
                <w:rFonts w:ascii="Arial" w:hAnsi="Arial" w:cs="Arial"/>
                <w:b/>
              </w:rPr>
            </w:pPr>
          </w:p>
          <w:p w:rsidR="002E4001" w:rsidRPr="00A71D5D" w:rsidRDefault="00652353" w:rsidP="00497681">
            <w:pPr>
              <w:rPr>
                <w:rFonts w:ascii="Arial" w:hAnsi="Arial" w:cs="Arial"/>
                <w:b/>
              </w:rPr>
            </w:pPr>
            <w:r>
              <w:rPr>
                <w:rFonts w:ascii="Arial" w:hAnsi="Arial" w:cs="Arial"/>
                <w:b/>
              </w:rPr>
              <w:t xml:space="preserve">Pedestrian traffic </w:t>
            </w:r>
            <w:r w:rsidR="00BA33B7">
              <w:rPr>
                <w:rFonts w:ascii="Arial" w:hAnsi="Arial" w:cs="Arial"/>
                <w:b/>
              </w:rPr>
              <w:t>cordoned from worksites.</w:t>
            </w:r>
          </w:p>
          <w:p w:rsidR="002E4001" w:rsidRPr="00A71D5D" w:rsidRDefault="002E4001" w:rsidP="00497681">
            <w:pPr>
              <w:rPr>
                <w:rFonts w:ascii="Arial" w:hAnsi="Arial" w:cs="Arial"/>
                <w:b/>
              </w:rPr>
            </w:pPr>
          </w:p>
          <w:p w:rsidR="002E4001" w:rsidRPr="00A71D5D" w:rsidRDefault="002E4001" w:rsidP="00497681">
            <w:pPr>
              <w:rPr>
                <w:rFonts w:ascii="Arial" w:hAnsi="Arial" w:cs="Arial"/>
                <w:b/>
              </w:rPr>
            </w:pPr>
          </w:p>
          <w:p w:rsidR="002E4001" w:rsidRPr="00A71D5D" w:rsidRDefault="00194174" w:rsidP="00497681">
            <w:pPr>
              <w:rPr>
                <w:rFonts w:ascii="Arial" w:hAnsi="Arial" w:cs="Arial"/>
                <w:b/>
              </w:rPr>
            </w:pPr>
            <w:r>
              <w:rPr>
                <w:rFonts w:ascii="Arial" w:hAnsi="Arial" w:cs="Arial"/>
                <w:b/>
              </w:rPr>
              <w:t>Construction access to be prescribed and monitored.</w:t>
            </w:r>
          </w:p>
          <w:p w:rsidR="002E4001" w:rsidRPr="00A71D5D" w:rsidRDefault="00652353" w:rsidP="00497681">
            <w:pPr>
              <w:rPr>
                <w:rFonts w:ascii="Arial" w:hAnsi="Arial" w:cs="Arial"/>
                <w:b/>
              </w:rPr>
            </w:pPr>
            <w:r>
              <w:rPr>
                <w:rFonts w:ascii="Arial" w:hAnsi="Arial" w:cs="Arial"/>
                <w:b/>
              </w:rPr>
              <w:t>No services required</w:t>
            </w:r>
          </w:p>
          <w:p w:rsidR="002E4001" w:rsidRPr="00A71D5D" w:rsidRDefault="002E4001" w:rsidP="00497681">
            <w:pPr>
              <w:rPr>
                <w:rFonts w:ascii="Arial" w:hAnsi="Arial" w:cs="Arial"/>
                <w:b/>
              </w:rPr>
            </w:pPr>
          </w:p>
          <w:p w:rsidR="002E4001" w:rsidRPr="00A71D5D" w:rsidRDefault="002E4001" w:rsidP="00497681">
            <w:pPr>
              <w:rPr>
                <w:rFonts w:ascii="Arial" w:hAnsi="Arial" w:cs="Arial"/>
                <w:b/>
              </w:rPr>
            </w:pPr>
          </w:p>
          <w:p w:rsidR="002E4001" w:rsidRPr="00A71D5D" w:rsidRDefault="002E4001" w:rsidP="00497681">
            <w:pPr>
              <w:rPr>
                <w:rFonts w:ascii="Arial" w:hAnsi="Arial" w:cs="Arial"/>
                <w:b/>
              </w:rPr>
            </w:pPr>
          </w:p>
          <w:p w:rsidR="002E4001" w:rsidRPr="00A71D5D" w:rsidRDefault="00652353" w:rsidP="00497681">
            <w:pPr>
              <w:rPr>
                <w:rFonts w:ascii="Arial" w:hAnsi="Arial" w:cs="Arial"/>
                <w:b/>
              </w:rPr>
            </w:pPr>
            <w:r>
              <w:rPr>
                <w:rFonts w:ascii="Arial" w:hAnsi="Arial" w:cs="Arial"/>
                <w:b/>
              </w:rPr>
              <w:t xml:space="preserve">As set out in </w:t>
            </w:r>
            <w:r w:rsidR="00194174">
              <w:rPr>
                <w:rFonts w:ascii="Arial" w:hAnsi="Arial" w:cs="Arial"/>
                <w:b/>
              </w:rPr>
              <w:t xml:space="preserve">associated </w:t>
            </w:r>
            <w:r>
              <w:rPr>
                <w:rFonts w:ascii="Arial" w:hAnsi="Arial" w:cs="Arial"/>
                <w:b/>
              </w:rPr>
              <w:t xml:space="preserve">Risk </w:t>
            </w:r>
            <w:r w:rsidR="0098760D">
              <w:rPr>
                <w:rFonts w:ascii="Arial" w:hAnsi="Arial" w:cs="Arial"/>
                <w:b/>
              </w:rPr>
              <w:t>assessment</w:t>
            </w:r>
            <w:r w:rsidR="00194174">
              <w:rPr>
                <w:rFonts w:ascii="Arial" w:hAnsi="Arial" w:cs="Arial"/>
                <w:b/>
              </w:rPr>
              <w:t>s</w:t>
            </w:r>
          </w:p>
          <w:p w:rsidR="002E4001" w:rsidRPr="00A71D5D" w:rsidRDefault="002E4001" w:rsidP="00497681">
            <w:pPr>
              <w:rPr>
                <w:rFonts w:ascii="Arial" w:hAnsi="Arial" w:cs="Arial"/>
                <w:b/>
              </w:rPr>
            </w:pPr>
          </w:p>
          <w:p w:rsidR="002E4001" w:rsidRPr="00A71D5D" w:rsidRDefault="002E4001" w:rsidP="00497681">
            <w:pPr>
              <w:rPr>
                <w:rFonts w:ascii="Arial" w:hAnsi="Arial" w:cs="Arial"/>
                <w:b/>
              </w:rPr>
            </w:pPr>
          </w:p>
          <w:p w:rsidR="002E4001" w:rsidRPr="00A71D5D" w:rsidRDefault="002E4001" w:rsidP="00497681">
            <w:pPr>
              <w:rPr>
                <w:rFonts w:ascii="Arial" w:hAnsi="Arial" w:cs="Arial"/>
                <w:b/>
              </w:rPr>
            </w:pPr>
          </w:p>
          <w:p w:rsidR="002E4001" w:rsidRPr="00A71D5D" w:rsidRDefault="002E4001" w:rsidP="00497681">
            <w:pPr>
              <w:rPr>
                <w:rFonts w:ascii="Arial" w:hAnsi="Arial" w:cs="Arial"/>
                <w:b/>
              </w:rPr>
            </w:pPr>
          </w:p>
          <w:p w:rsidR="002E4001" w:rsidRPr="00A71D5D" w:rsidRDefault="00652353" w:rsidP="00497681">
            <w:pPr>
              <w:rPr>
                <w:rFonts w:ascii="Arial" w:hAnsi="Arial" w:cs="Arial"/>
                <w:b/>
              </w:rPr>
            </w:pPr>
            <w:r>
              <w:rPr>
                <w:rFonts w:ascii="Arial" w:hAnsi="Arial" w:cs="Arial"/>
                <w:b/>
              </w:rPr>
              <w:t>As set out in CML operation</w:t>
            </w:r>
            <w:r w:rsidR="006E2726">
              <w:rPr>
                <w:rFonts w:ascii="Arial" w:hAnsi="Arial" w:cs="Arial"/>
                <w:b/>
              </w:rPr>
              <w:t>al proce</w:t>
            </w:r>
            <w:r>
              <w:rPr>
                <w:rFonts w:ascii="Arial" w:hAnsi="Arial" w:cs="Arial"/>
                <w:b/>
              </w:rPr>
              <w:t>dure</w:t>
            </w:r>
          </w:p>
          <w:p w:rsidR="002E4001" w:rsidRPr="00A71D5D" w:rsidRDefault="00652353" w:rsidP="00497681">
            <w:pPr>
              <w:rPr>
                <w:rFonts w:ascii="Arial" w:hAnsi="Arial" w:cs="Arial"/>
                <w:b/>
              </w:rPr>
            </w:pPr>
            <w:r>
              <w:rPr>
                <w:rFonts w:ascii="Arial" w:hAnsi="Arial" w:cs="Arial"/>
                <w:b/>
              </w:rPr>
              <w:t>On site</w:t>
            </w:r>
            <w:r w:rsidR="006E2726">
              <w:rPr>
                <w:rFonts w:ascii="Arial" w:hAnsi="Arial" w:cs="Arial"/>
                <w:b/>
              </w:rPr>
              <w:t xml:space="preserve"> by contacting any member of staff</w:t>
            </w:r>
          </w:p>
          <w:p w:rsidR="00652353" w:rsidRPr="00A71D5D" w:rsidRDefault="00652353" w:rsidP="00652353">
            <w:pPr>
              <w:rPr>
                <w:rFonts w:ascii="Arial" w:hAnsi="Arial" w:cs="Arial"/>
                <w:b/>
              </w:rPr>
            </w:pPr>
            <w:r>
              <w:rPr>
                <w:rFonts w:ascii="Arial" w:hAnsi="Arial" w:cs="Arial"/>
                <w:b/>
              </w:rPr>
              <w:t>As set out in CML operational procedure</w:t>
            </w:r>
          </w:p>
          <w:p w:rsidR="002E4001" w:rsidRPr="00A71D5D" w:rsidRDefault="002E4001" w:rsidP="00497681">
            <w:pPr>
              <w:rPr>
                <w:rFonts w:ascii="Arial" w:hAnsi="Arial" w:cs="Arial"/>
                <w:b/>
              </w:rPr>
            </w:pPr>
          </w:p>
          <w:p w:rsidR="002E4001" w:rsidRPr="00A71D5D" w:rsidRDefault="002E4001" w:rsidP="00497681">
            <w:pPr>
              <w:rPr>
                <w:rFonts w:ascii="Arial" w:hAnsi="Arial" w:cs="Arial"/>
                <w:b/>
              </w:rPr>
            </w:pPr>
          </w:p>
          <w:p w:rsidR="002E4001" w:rsidRDefault="002E4001" w:rsidP="00497681">
            <w:pPr>
              <w:rPr>
                <w:rFonts w:ascii="Arial" w:hAnsi="Arial" w:cs="Arial"/>
                <w:b/>
              </w:rPr>
            </w:pPr>
          </w:p>
          <w:p w:rsidR="006E2726" w:rsidRDefault="006E2726" w:rsidP="00497681">
            <w:pPr>
              <w:rPr>
                <w:rFonts w:ascii="Arial" w:hAnsi="Arial" w:cs="Arial"/>
                <w:b/>
              </w:rPr>
            </w:pPr>
            <w:r>
              <w:rPr>
                <w:rFonts w:ascii="Arial" w:hAnsi="Arial" w:cs="Arial"/>
                <w:b/>
              </w:rPr>
              <w:t>Spillage kits available onsite</w:t>
            </w:r>
          </w:p>
          <w:p w:rsidR="006E2726" w:rsidRDefault="006E2726" w:rsidP="00497681">
            <w:pPr>
              <w:rPr>
                <w:rFonts w:ascii="Arial" w:hAnsi="Arial" w:cs="Arial"/>
                <w:b/>
              </w:rPr>
            </w:pPr>
          </w:p>
          <w:p w:rsidR="006E2726" w:rsidRPr="00A71D5D" w:rsidRDefault="006E2726" w:rsidP="00497681">
            <w:pPr>
              <w:rPr>
                <w:rFonts w:ascii="Arial" w:hAnsi="Arial" w:cs="Arial"/>
                <w:b/>
              </w:rPr>
            </w:pPr>
            <w:r>
              <w:rPr>
                <w:rFonts w:ascii="Arial" w:hAnsi="Arial" w:cs="Arial"/>
                <w:b/>
              </w:rPr>
              <w:t xml:space="preserve">All fuelling and oils to be carried out in appropriate areas </w:t>
            </w:r>
          </w:p>
          <w:p w:rsidR="002E4001" w:rsidRPr="00A71D5D" w:rsidRDefault="002E4001" w:rsidP="00497681">
            <w:pPr>
              <w:rPr>
                <w:rFonts w:ascii="Arial" w:hAnsi="Arial" w:cs="Arial"/>
                <w:b/>
              </w:rPr>
            </w:pPr>
          </w:p>
          <w:p w:rsidR="002E4001" w:rsidRPr="00A71D5D" w:rsidRDefault="006E2726" w:rsidP="00497681">
            <w:pPr>
              <w:rPr>
                <w:rFonts w:ascii="Arial" w:hAnsi="Arial" w:cs="Arial"/>
                <w:b/>
              </w:rPr>
            </w:pPr>
            <w:r>
              <w:rPr>
                <w:rFonts w:ascii="Arial" w:hAnsi="Arial" w:cs="Arial"/>
                <w:b/>
              </w:rPr>
              <w:t>All waste to be disposed of appropriately off site or recycled appropriately within the CML waste compound at the top of the Car park</w:t>
            </w:r>
          </w:p>
          <w:p w:rsidR="002E4001" w:rsidRPr="00A71D5D" w:rsidRDefault="002E4001" w:rsidP="00497681">
            <w:pPr>
              <w:rPr>
                <w:rFonts w:ascii="Arial" w:hAnsi="Arial" w:cs="Arial"/>
                <w:b/>
              </w:rPr>
            </w:pPr>
          </w:p>
          <w:p w:rsidR="002E4001" w:rsidRDefault="006E2726" w:rsidP="006E2726">
            <w:pPr>
              <w:rPr>
                <w:rFonts w:ascii="Arial" w:hAnsi="Arial" w:cs="Arial"/>
                <w:b/>
              </w:rPr>
            </w:pPr>
            <w:r>
              <w:rPr>
                <w:rFonts w:ascii="Arial" w:hAnsi="Arial" w:cs="Arial"/>
                <w:b/>
              </w:rPr>
              <w:t>Priority for all work stated above, protection measures as listed in the detailed work activities and supporting documentation.</w:t>
            </w:r>
          </w:p>
          <w:p w:rsidR="006E2726" w:rsidRDefault="006E2726" w:rsidP="006E2726">
            <w:pPr>
              <w:rPr>
                <w:rFonts w:ascii="Arial" w:hAnsi="Arial" w:cs="Arial"/>
                <w:b/>
              </w:rPr>
            </w:pPr>
          </w:p>
          <w:p w:rsidR="006E2726" w:rsidRPr="00A71D5D" w:rsidRDefault="006E2726" w:rsidP="003038B1">
            <w:pPr>
              <w:rPr>
                <w:rFonts w:ascii="Arial" w:hAnsi="Arial" w:cs="Arial"/>
                <w:b/>
              </w:rPr>
            </w:pPr>
            <w:r>
              <w:rPr>
                <w:rFonts w:ascii="Arial" w:hAnsi="Arial" w:cs="Arial"/>
                <w:b/>
              </w:rPr>
              <w:t xml:space="preserve">CML </w:t>
            </w:r>
            <w:r w:rsidR="003038B1">
              <w:rPr>
                <w:rFonts w:ascii="Arial" w:hAnsi="Arial" w:cs="Arial"/>
                <w:b/>
              </w:rPr>
              <w:t xml:space="preserve">Operations Manager and </w:t>
            </w:r>
            <w:r>
              <w:rPr>
                <w:rFonts w:ascii="Arial" w:hAnsi="Arial" w:cs="Arial"/>
                <w:b/>
              </w:rPr>
              <w:t xml:space="preserve">Land management team to monitor works at critical periods in method statement, Contractor to notify </w:t>
            </w:r>
            <w:r w:rsidR="003038B1">
              <w:rPr>
                <w:rFonts w:ascii="Arial" w:hAnsi="Arial" w:cs="Arial"/>
                <w:b/>
              </w:rPr>
              <w:t>CML</w:t>
            </w:r>
            <w:r>
              <w:rPr>
                <w:rFonts w:ascii="Arial" w:hAnsi="Arial" w:cs="Arial"/>
                <w:b/>
              </w:rPr>
              <w:t xml:space="preserve"> management team when critical work is commencing.</w:t>
            </w:r>
          </w:p>
        </w:tc>
      </w:tr>
      <w:tr w:rsidR="002E4001" w:rsidRPr="00A71D5D" w:rsidTr="00497681">
        <w:trPr>
          <w:cantSplit/>
          <w:trHeight w:val="305"/>
        </w:trPr>
        <w:tc>
          <w:tcPr>
            <w:tcW w:w="9889" w:type="dxa"/>
            <w:gridSpan w:val="5"/>
          </w:tcPr>
          <w:p w:rsidR="002E4001" w:rsidRPr="00A71D5D" w:rsidRDefault="002E4001" w:rsidP="00497681">
            <w:pPr>
              <w:pStyle w:val="BodyText2"/>
              <w:rPr>
                <w:rFonts w:ascii="Arial" w:hAnsi="Arial" w:cs="Arial"/>
              </w:rPr>
            </w:pPr>
          </w:p>
          <w:p w:rsidR="002E4001" w:rsidRPr="00A71D5D" w:rsidRDefault="002E4001" w:rsidP="00497681">
            <w:pPr>
              <w:pStyle w:val="BodyText2"/>
              <w:jc w:val="both"/>
              <w:rPr>
                <w:rFonts w:ascii="Arial" w:hAnsi="Arial" w:cs="Arial"/>
                <w:i w:val="0"/>
                <w:sz w:val="22"/>
              </w:rPr>
            </w:pPr>
            <w:r w:rsidRPr="00A71D5D">
              <w:rPr>
                <w:rFonts w:ascii="Arial" w:hAnsi="Arial" w:cs="Arial"/>
                <w:i w:val="0"/>
                <w:sz w:val="22"/>
              </w:rPr>
              <w:t>ALL PERSONNEL INVOLVED IN THIS OPERATION ARE TO BE FULLY BRIEFED ON THE CONTENTS OF THIS METHOD STATEMENT AND SIGN AS HAVING READ AND FULLY UNDERSTOOD THIS METHOD STATEMENT AND ASSOCIATED RISK ASSESSMENTS.</w:t>
            </w:r>
          </w:p>
          <w:p w:rsidR="002E4001" w:rsidRPr="00A71D5D" w:rsidRDefault="002E4001" w:rsidP="00497681">
            <w:pPr>
              <w:pStyle w:val="BodyText2"/>
              <w:rPr>
                <w:rFonts w:ascii="Arial" w:hAnsi="Arial" w:cs="Arial"/>
              </w:rPr>
            </w:pPr>
          </w:p>
        </w:tc>
      </w:tr>
      <w:tr w:rsidR="002E4001" w:rsidRPr="00A71D5D" w:rsidTr="00497681">
        <w:trPr>
          <w:trHeight w:val="305"/>
        </w:trPr>
        <w:tc>
          <w:tcPr>
            <w:tcW w:w="2180" w:type="dxa"/>
          </w:tcPr>
          <w:p w:rsidR="002E4001" w:rsidRPr="00A71D5D" w:rsidRDefault="002E4001" w:rsidP="00497681">
            <w:pPr>
              <w:rPr>
                <w:rFonts w:ascii="Arial" w:hAnsi="Arial" w:cs="Arial"/>
                <w:b/>
              </w:rPr>
            </w:pPr>
            <w:r w:rsidRPr="00A71D5D">
              <w:rPr>
                <w:rFonts w:ascii="Arial" w:hAnsi="Arial" w:cs="Arial"/>
                <w:b/>
              </w:rPr>
              <w:t>NAME</w:t>
            </w:r>
          </w:p>
        </w:tc>
        <w:tc>
          <w:tcPr>
            <w:tcW w:w="1330" w:type="dxa"/>
            <w:gridSpan w:val="2"/>
          </w:tcPr>
          <w:p w:rsidR="002E4001" w:rsidRPr="00A71D5D" w:rsidRDefault="002E4001" w:rsidP="00497681">
            <w:pPr>
              <w:rPr>
                <w:rFonts w:ascii="Arial" w:hAnsi="Arial" w:cs="Arial"/>
                <w:b/>
              </w:rPr>
            </w:pPr>
            <w:r w:rsidRPr="00A71D5D">
              <w:rPr>
                <w:rFonts w:ascii="Arial" w:hAnsi="Arial" w:cs="Arial"/>
                <w:b/>
              </w:rPr>
              <w:t>DATE</w:t>
            </w:r>
          </w:p>
        </w:tc>
        <w:tc>
          <w:tcPr>
            <w:tcW w:w="1843" w:type="dxa"/>
          </w:tcPr>
          <w:p w:rsidR="002E4001" w:rsidRPr="00A71D5D" w:rsidRDefault="002E4001" w:rsidP="00497681">
            <w:pPr>
              <w:rPr>
                <w:rFonts w:ascii="Arial" w:hAnsi="Arial" w:cs="Arial"/>
                <w:b/>
              </w:rPr>
            </w:pPr>
            <w:r w:rsidRPr="00A71D5D">
              <w:rPr>
                <w:rFonts w:ascii="Arial" w:hAnsi="Arial" w:cs="Arial"/>
                <w:b/>
              </w:rPr>
              <w:t>SIGNATURE</w:t>
            </w:r>
          </w:p>
        </w:tc>
        <w:tc>
          <w:tcPr>
            <w:tcW w:w="4536" w:type="dxa"/>
          </w:tcPr>
          <w:p w:rsidR="002E4001" w:rsidRPr="00A71D5D" w:rsidRDefault="002E4001" w:rsidP="00497681">
            <w:pPr>
              <w:rPr>
                <w:rFonts w:ascii="Arial" w:hAnsi="Arial" w:cs="Arial"/>
              </w:rPr>
            </w:pPr>
          </w:p>
        </w:tc>
      </w:tr>
      <w:tr w:rsidR="002E4001" w:rsidRPr="00A71D5D" w:rsidTr="00497681">
        <w:trPr>
          <w:trHeight w:val="305"/>
        </w:trPr>
        <w:tc>
          <w:tcPr>
            <w:tcW w:w="2180" w:type="dxa"/>
          </w:tcPr>
          <w:p w:rsidR="002E4001" w:rsidRPr="00A71D5D" w:rsidRDefault="002E4001" w:rsidP="00497681">
            <w:pPr>
              <w:rPr>
                <w:rFonts w:ascii="Arial" w:hAnsi="Arial" w:cs="Arial"/>
                <w:b/>
              </w:rPr>
            </w:pPr>
          </w:p>
        </w:tc>
        <w:tc>
          <w:tcPr>
            <w:tcW w:w="1330" w:type="dxa"/>
            <w:gridSpan w:val="2"/>
          </w:tcPr>
          <w:p w:rsidR="002E4001" w:rsidRPr="00A71D5D" w:rsidRDefault="002E4001" w:rsidP="00497681">
            <w:pPr>
              <w:rPr>
                <w:rFonts w:ascii="Arial" w:hAnsi="Arial" w:cs="Arial"/>
                <w:b/>
              </w:rPr>
            </w:pPr>
          </w:p>
        </w:tc>
        <w:tc>
          <w:tcPr>
            <w:tcW w:w="1843" w:type="dxa"/>
          </w:tcPr>
          <w:p w:rsidR="002E4001" w:rsidRPr="00A71D5D" w:rsidRDefault="002E4001" w:rsidP="00497681">
            <w:pPr>
              <w:rPr>
                <w:rFonts w:ascii="Arial" w:hAnsi="Arial" w:cs="Arial"/>
                <w:b/>
              </w:rPr>
            </w:pPr>
          </w:p>
          <w:p w:rsidR="002E4001" w:rsidRPr="00A71D5D" w:rsidRDefault="002E4001" w:rsidP="00497681">
            <w:pPr>
              <w:rPr>
                <w:rFonts w:ascii="Arial" w:hAnsi="Arial" w:cs="Arial"/>
                <w:b/>
              </w:rPr>
            </w:pPr>
          </w:p>
          <w:p w:rsidR="002E4001" w:rsidRPr="00A71D5D" w:rsidRDefault="002E4001" w:rsidP="00497681">
            <w:pPr>
              <w:rPr>
                <w:rFonts w:ascii="Arial" w:hAnsi="Arial" w:cs="Arial"/>
                <w:b/>
              </w:rPr>
            </w:pPr>
          </w:p>
          <w:p w:rsidR="002E4001" w:rsidRPr="00A71D5D" w:rsidRDefault="002E4001" w:rsidP="00497681">
            <w:pPr>
              <w:rPr>
                <w:rFonts w:ascii="Arial" w:hAnsi="Arial" w:cs="Arial"/>
                <w:b/>
              </w:rPr>
            </w:pPr>
          </w:p>
          <w:p w:rsidR="002E4001" w:rsidRPr="00A71D5D" w:rsidRDefault="002E4001" w:rsidP="00497681">
            <w:pPr>
              <w:rPr>
                <w:rFonts w:ascii="Arial" w:hAnsi="Arial" w:cs="Arial"/>
                <w:b/>
              </w:rPr>
            </w:pPr>
          </w:p>
          <w:p w:rsidR="002E4001" w:rsidRPr="00A71D5D" w:rsidRDefault="002E4001" w:rsidP="00497681">
            <w:pPr>
              <w:rPr>
                <w:rFonts w:ascii="Arial" w:hAnsi="Arial" w:cs="Arial"/>
                <w:b/>
              </w:rPr>
            </w:pPr>
          </w:p>
          <w:p w:rsidR="002E4001" w:rsidRPr="00A71D5D" w:rsidRDefault="002E4001" w:rsidP="00497681">
            <w:pPr>
              <w:rPr>
                <w:rFonts w:ascii="Arial" w:hAnsi="Arial" w:cs="Arial"/>
                <w:b/>
              </w:rPr>
            </w:pPr>
          </w:p>
          <w:p w:rsidR="002E4001" w:rsidRPr="00A71D5D" w:rsidRDefault="002E4001" w:rsidP="00497681">
            <w:pPr>
              <w:rPr>
                <w:rFonts w:ascii="Arial" w:hAnsi="Arial" w:cs="Arial"/>
                <w:b/>
              </w:rPr>
            </w:pPr>
          </w:p>
          <w:p w:rsidR="002E4001" w:rsidRPr="00A71D5D" w:rsidRDefault="002E4001" w:rsidP="00497681">
            <w:pPr>
              <w:rPr>
                <w:rFonts w:ascii="Arial" w:hAnsi="Arial" w:cs="Arial"/>
                <w:b/>
              </w:rPr>
            </w:pPr>
          </w:p>
          <w:p w:rsidR="002E4001" w:rsidRPr="00A71D5D" w:rsidRDefault="002E4001" w:rsidP="00497681">
            <w:pPr>
              <w:rPr>
                <w:rFonts w:ascii="Arial" w:hAnsi="Arial" w:cs="Arial"/>
                <w:b/>
              </w:rPr>
            </w:pPr>
          </w:p>
          <w:p w:rsidR="002E4001" w:rsidRPr="00A71D5D" w:rsidRDefault="002E4001" w:rsidP="00497681">
            <w:pPr>
              <w:rPr>
                <w:rFonts w:ascii="Arial" w:hAnsi="Arial" w:cs="Arial"/>
                <w:b/>
              </w:rPr>
            </w:pPr>
          </w:p>
          <w:p w:rsidR="002E4001" w:rsidRPr="00A71D5D" w:rsidRDefault="002E4001" w:rsidP="00497681">
            <w:pPr>
              <w:rPr>
                <w:rFonts w:ascii="Arial" w:hAnsi="Arial" w:cs="Arial"/>
                <w:b/>
              </w:rPr>
            </w:pPr>
          </w:p>
          <w:p w:rsidR="002E4001" w:rsidRPr="00A71D5D" w:rsidRDefault="002E4001" w:rsidP="00497681">
            <w:pPr>
              <w:rPr>
                <w:rFonts w:ascii="Arial" w:hAnsi="Arial" w:cs="Arial"/>
                <w:b/>
              </w:rPr>
            </w:pPr>
          </w:p>
        </w:tc>
        <w:tc>
          <w:tcPr>
            <w:tcW w:w="4536" w:type="dxa"/>
          </w:tcPr>
          <w:p w:rsidR="002E4001" w:rsidRPr="00A71D5D" w:rsidRDefault="002E4001" w:rsidP="00497681">
            <w:pPr>
              <w:rPr>
                <w:rFonts w:ascii="Arial" w:hAnsi="Arial" w:cs="Arial"/>
              </w:rPr>
            </w:pPr>
          </w:p>
        </w:tc>
      </w:tr>
    </w:tbl>
    <w:p w:rsidR="00231E35" w:rsidRDefault="00231E35"/>
    <w:sectPr w:rsidR="00231E35" w:rsidSect="00231E3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721D69"/>
    <w:multiLevelType w:val="multilevel"/>
    <w:tmpl w:val="B2444742"/>
    <w:lvl w:ilvl="0">
      <w:start w:val="1"/>
      <w:numFmt w:val="decimal"/>
      <w:lvlText w:val="%1."/>
      <w:lvlJc w:val="left"/>
      <w:pPr>
        <w:ind w:left="360" w:hanging="360"/>
      </w:pPr>
      <w:rPr>
        <w:rFonts w:ascii="Arial" w:eastAsia="Times New Roman" w:hAnsi="Arial" w:cs="Arial" w:hint="default"/>
      </w:rPr>
    </w:lvl>
    <w:lvl w:ilv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338E093C"/>
    <w:multiLevelType w:val="multilevel"/>
    <w:tmpl w:val="CADA8514"/>
    <w:lvl w:ilvl="0">
      <w:start w:val="1"/>
      <w:numFmt w:val="decimal"/>
      <w:lvlText w:val="%1."/>
      <w:lvlJc w:val="left"/>
      <w:pPr>
        <w:ind w:left="360" w:hanging="360"/>
      </w:pPr>
      <w:rPr>
        <w:rFonts w:ascii="Arial" w:eastAsia="Times New Roman" w:hAnsi="Arial" w:cs="Arial"/>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42CD63D7"/>
    <w:multiLevelType w:val="multilevel"/>
    <w:tmpl w:val="B2444742"/>
    <w:lvl w:ilvl="0">
      <w:start w:val="1"/>
      <w:numFmt w:val="decimal"/>
      <w:lvlText w:val="%1."/>
      <w:lvlJc w:val="left"/>
      <w:pPr>
        <w:ind w:left="360" w:hanging="360"/>
      </w:pPr>
      <w:rPr>
        <w:rFonts w:ascii="Arial" w:eastAsia="Times New Roman" w:hAnsi="Arial" w:cs="Arial" w:hint="default"/>
      </w:rPr>
    </w:lvl>
    <w:lvl w:ilv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5A1404FB"/>
    <w:multiLevelType w:val="multilevel"/>
    <w:tmpl w:val="09F0A242"/>
    <w:lvl w:ilvl="0">
      <w:start w:val="1"/>
      <w:numFmt w:val="decimal"/>
      <w:lvlText w:val="%1."/>
      <w:lvlJc w:val="left"/>
      <w:pPr>
        <w:ind w:left="360" w:hanging="360"/>
      </w:pPr>
      <w:rPr>
        <w:rFonts w:ascii="Arial" w:eastAsia="Times New Roman" w:hAnsi="Arial" w:cs="Aria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3"/>
  </w:num>
  <w:num w:numId="2">
    <w:abstractNumId w:val="1"/>
  </w:num>
  <w:num w:numId="3">
    <w:abstractNumId w:val="0"/>
  </w:num>
  <w:num w:numId="4">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im Cornfoot">
    <w15:presenceInfo w15:providerId="AD" w15:userId="S-1-5-21-4042288901-2568273712-2096921306-114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4001"/>
    <w:rsid w:val="00055133"/>
    <w:rsid w:val="000967F1"/>
    <w:rsid w:val="00134294"/>
    <w:rsid w:val="00194174"/>
    <w:rsid w:val="001C1D50"/>
    <w:rsid w:val="001F767C"/>
    <w:rsid w:val="00231E35"/>
    <w:rsid w:val="002E4001"/>
    <w:rsid w:val="002F451E"/>
    <w:rsid w:val="002F64BF"/>
    <w:rsid w:val="003038B1"/>
    <w:rsid w:val="003337B5"/>
    <w:rsid w:val="00342846"/>
    <w:rsid w:val="003616C6"/>
    <w:rsid w:val="003E5D78"/>
    <w:rsid w:val="003F6AE4"/>
    <w:rsid w:val="00447573"/>
    <w:rsid w:val="004643AD"/>
    <w:rsid w:val="00497681"/>
    <w:rsid w:val="00505DA4"/>
    <w:rsid w:val="00551CEF"/>
    <w:rsid w:val="00553573"/>
    <w:rsid w:val="005925F3"/>
    <w:rsid w:val="005B2681"/>
    <w:rsid w:val="005E0844"/>
    <w:rsid w:val="005F72B7"/>
    <w:rsid w:val="006078A4"/>
    <w:rsid w:val="00612080"/>
    <w:rsid w:val="00622A0F"/>
    <w:rsid w:val="00650B3E"/>
    <w:rsid w:val="00652353"/>
    <w:rsid w:val="006E2726"/>
    <w:rsid w:val="006E52C0"/>
    <w:rsid w:val="00743D26"/>
    <w:rsid w:val="007A249E"/>
    <w:rsid w:val="007E72AA"/>
    <w:rsid w:val="008855A2"/>
    <w:rsid w:val="008A13C7"/>
    <w:rsid w:val="008A14C2"/>
    <w:rsid w:val="008B1ACE"/>
    <w:rsid w:val="008F77A6"/>
    <w:rsid w:val="00905EB9"/>
    <w:rsid w:val="00906643"/>
    <w:rsid w:val="00951227"/>
    <w:rsid w:val="00951E2C"/>
    <w:rsid w:val="009750FD"/>
    <w:rsid w:val="0098760D"/>
    <w:rsid w:val="00A26772"/>
    <w:rsid w:val="00A33241"/>
    <w:rsid w:val="00A61076"/>
    <w:rsid w:val="00B07CA9"/>
    <w:rsid w:val="00B84E3A"/>
    <w:rsid w:val="00BA33B7"/>
    <w:rsid w:val="00BA732D"/>
    <w:rsid w:val="00BC3453"/>
    <w:rsid w:val="00C30416"/>
    <w:rsid w:val="00CC2CA1"/>
    <w:rsid w:val="00CC6BC4"/>
    <w:rsid w:val="00CE3A12"/>
    <w:rsid w:val="00CF30DB"/>
    <w:rsid w:val="00CF7CCA"/>
    <w:rsid w:val="00DD7B24"/>
    <w:rsid w:val="00E5163E"/>
    <w:rsid w:val="00EB6E89"/>
    <w:rsid w:val="00EF1AC5"/>
    <w:rsid w:val="00EF1E7C"/>
    <w:rsid w:val="00F0181E"/>
    <w:rsid w:val="00FC48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3B35184-2995-4707-B950-1EB317FD6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E4001"/>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E4001"/>
    <w:pPr>
      <w:tabs>
        <w:tab w:val="center" w:pos="4320"/>
        <w:tab w:val="right" w:pos="8640"/>
      </w:tabs>
    </w:pPr>
  </w:style>
  <w:style w:type="character" w:customStyle="1" w:styleId="HeaderChar">
    <w:name w:val="Header Char"/>
    <w:basedOn w:val="DefaultParagraphFont"/>
    <w:link w:val="Header"/>
    <w:uiPriority w:val="99"/>
    <w:rsid w:val="002E4001"/>
    <w:rPr>
      <w:rFonts w:ascii="Times New Roman" w:eastAsia="Times New Roman" w:hAnsi="Times New Roman" w:cs="Times New Roman"/>
      <w:sz w:val="20"/>
      <w:szCs w:val="20"/>
    </w:rPr>
  </w:style>
  <w:style w:type="paragraph" w:styleId="BodyText">
    <w:name w:val="Body Text"/>
    <w:basedOn w:val="Normal"/>
    <w:link w:val="BodyTextChar"/>
    <w:rsid w:val="002E4001"/>
    <w:rPr>
      <w:sz w:val="24"/>
    </w:rPr>
  </w:style>
  <w:style w:type="character" w:customStyle="1" w:styleId="BodyTextChar">
    <w:name w:val="Body Text Char"/>
    <w:basedOn w:val="DefaultParagraphFont"/>
    <w:link w:val="BodyText"/>
    <w:rsid w:val="002E4001"/>
    <w:rPr>
      <w:rFonts w:ascii="Times New Roman" w:eastAsia="Times New Roman" w:hAnsi="Times New Roman" w:cs="Times New Roman"/>
      <w:sz w:val="24"/>
      <w:szCs w:val="20"/>
    </w:rPr>
  </w:style>
  <w:style w:type="paragraph" w:styleId="BodyText2">
    <w:name w:val="Body Text 2"/>
    <w:basedOn w:val="Normal"/>
    <w:link w:val="BodyText2Char"/>
    <w:rsid w:val="002E4001"/>
    <w:rPr>
      <w:i/>
      <w:sz w:val="24"/>
    </w:rPr>
  </w:style>
  <w:style w:type="character" w:customStyle="1" w:styleId="BodyText2Char">
    <w:name w:val="Body Text 2 Char"/>
    <w:basedOn w:val="DefaultParagraphFont"/>
    <w:link w:val="BodyText2"/>
    <w:rsid w:val="002E4001"/>
    <w:rPr>
      <w:rFonts w:ascii="Times New Roman" w:eastAsia="Times New Roman" w:hAnsi="Times New Roman" w:cs="Times New Roman"/>
      <w:i/>
      <w:sz w:val="24"/>
      <w:szCs w:val="20"/>
    </w:rPr>
  </w:style>
  <w:style w:type="paragraph" w:customStyle="1" w:styleId="Text">
    <w:name w:val="Text"/>
    <w:rsid w:val="002E4001"/>
    <w:pPr>
      <w:spacing w:after="240" w:line="240" w:lineRule="auto"/>
    </w:pPr>
    <w:rPr>
      <w:rFonts w:ascii="Times New Roman" w:eastAsia="Times New Roman" w:hAnsi="Times New Roman" w:cs="Times New Roman"/>
      <w:szCs w:val="20"/>
    </w:rPr>
  </w:style>
  <w:style w:type="paragraph" w:customStyle="1" w:styleId="TableText">
    <w:name w:val="Table_Text"/>
    <w:rsid w:val="002E4001"/>
    <w:pPr>
      <w:spacing w:before="40" w:after="40" w:line="240" w:lineRule="auto"/>
    </w:pPr>
    <w:rPr>
      <w:rFonts w:ascii="Times New Roman" w:eastAsia="Times New Roman" w:hAnsi="Times New Roman" w:cs="Times New Roman"/>
      <w:sz w:val="18"/>
      <w:szCs w:val="20"/>
    </w:rPr>
  </w:style>
  <w:style w:type="paragraph" w:styleId="BodyText3">
    <w:name w:val="Body Text 3"/>
    <w:basedOn w:val="Normal"/>
    <w:link w:val="BodyText3Char"/>
    <w:rsid w:val="002E4001"/>
    <w:pPr>
      <w:jc w:val="center"/>
    </w:pPr>
    <w:rPr>
      <w:b/>
      <w:sz w:val="24"/>
    </w:rPr>
  </w:style>
  <w:style w:type="character" w:customStyle="1" w:styleId="BodyText3Char">
    <w:name w:val="Body Text 3 Char"/>
    <w:basedOn w:val="DefaultParagraphFont"/>
    <w:link w:val="BodyText3"/>
    <w:rsid w:val="002E4001"/>
    <w:rPr>
      <w:rFonts w:ascii="Times New Roman" w:eastAsia="Times New Roman" w:hAnsi="Times New Roman" w:cs="Times New Roman"/>
      <w:b/>
      <w:sz w:val="24"/>
      <w:szCs w:val="20"/>
    </w:rPr>
  </w:style>
  <w:style w:type="paragraph" w:styleId="ListParagraph">
    <w:name w:val="List Paragraph"/>
    <w:basedOn w:val="Normal"/>
    <w:uiPriority w:val="34"/>
    <w:qFormat/>
    <w:rsid w:val="001C1D50"/>
    <w:pPr>
      <w:ind w:left="720"/>
      <w:contextualSpacing/>
    </w:pPr>
  </w:style>
  <w:style w:type="paragraph" w:styleId="BalloonText">
    <w:name w:val="Balloon Text"/>
    <w:basedOn w:val="Normal"/>
    <w:link w:val="BalloonTextChar"/>
    <w:uiPriority w:val="99"/>
    <w:semiHidden/>
    <w:unhideWhenUsed/>
    <w:rsid w:val="003E5D78"/>
    <w:rPr>
      <w:rFonts w:ascii="Tahoma" w:hAnsi="Tahoma" w:cs="Tahoma"/>
      <w:sz w:val="16"/>
      <w:szCs w:val="16"/>
    </w:rPr>
  </w:style>
  <w:style w:type="character" w:customStyle="1" w:styleId="BalloonTextChar">
    <w:name w:val="Balloon Text Char"/>
    <w:basedOn w:val="DefaultParagraphFont"/>
    <w:link w:val="BalloonText"/>
    <w:uiPriority w:val="99"/>
    <w:semiHidden/>
    <w:rsid w:val="003E5D78"/>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FC48DD"/>
    <w:rPr>
      <w:sz w:val="16"/>
      <w:szCs w:val="16"/>
    </w:rPr>
  </w:style>
  <w:style w:type="paragraph" w:styleId="CommentText">
    <w:name w:val="annotation text"/>
    <w:basedOn w:val="Normal"/>
    <w:link w:val="CommentTextChar"/>
    <w:uiPriority w:val="99"/>
    <w:semiHidden/>
    <w:unhideWhenUsed/>
    <w:rsid w:val="00FC48DD"/>
  </w:style>
  <w:style w:type="character" w:customStyle="1" w:styleId="CommentTextChar">
    <w:name w:val="Comment Text Char"/>
    <w:basedOn w:val="DefaultParagraphFont"/>
    <w:link w:val="CommentText"/>
    <w:uiPriority w:val="99"/>
    <w:semiHidden/>
    <w:rsid w:val="00FC48D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C48DD"/>
    <w:rPr>
      <w:b/>
      <w:bCs/>
    </w:rPr>
  </w:style>
  <w:style w:type="character" w:customStyle="1" w:styleId="CommentSubjectChar">
    <w:name w:val="Comment Subject Char"/>
    <w:basedOn w:val="CommentTextChar"/>
    <w:link w:val="CommentSubject"/>
    <w:uiPriority w:val="99"/>
    <w:semiHidden/>
    <w:rsid w:val="00FC48DD"/>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1609</Words>
  <Characters>9174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CML</Company>
  <LinksUpToDate>false</LinksUpToDate>
  <CharactersWithSpaces>10762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jim.cornfoot</dc:creator>
  <cp:lastModifiedBy>Nick Kempe</cp:lastModifiedBy>
  <cp:revision>2</cp:revision>
  <dcterms:created xsi:type="dcterms:W3CDTF">2016-09-16T12:05:00Z</dcterms:created>
  <dcterms:modified xsi:type="dcterms:W3CDTF">2016-09-16T12:05:00Z</dcterms:modified>
</cp:coreProperties>
</file>